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01" w:rsidRPr="00BE275D" w:rsidRDefault="00A31D2E" w:rsidP="00BE275D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bCs/>
          <w:sz w:val="28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C25E99" wp14:editId="3EB3F1B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611360" cy="67316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aff4"/>
        <w:tblW w:w="15594" w:type="dxa"/>
        <w:tblInd w:w="-318" w:type="dxa"/>
        <w:tblLook w:val="04A0" w:firstRow="1" w:lastRow="0" w:firstColumn="1" w:lastColumn="0" w:noHBand="0" w:noVBand="1"/>
      </w:tblPr>
      <w:tblGrid>
        <w:gridCol w:w="817"/>
        <w:gridCol w:w="13783"/>
        <w:gridCol w:w="994"/>
      </w:tblGrid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№ п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 xml:space="preserve">Содержание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Стр.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-142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 xml:space="preserve">Пояснительная записка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Цель и задачи реализации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firstLine="3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 xml:space="preserve">Содержание психолого-педагогической </w:t>
            </w: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>работы по освоению детьми образовательных областей  в непосредственно -</w:t>
            </w:r>
          </w:p>
          <w:p w:rsidR="00967101" w:rsidRDefault="00A31D2E">
            <w:pPr>
              <w:suppressLineNumbers/>
              <w:suppressAutoHyphens w:val="0"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1.5.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38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1.6.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Планируемые результаты освоения воспитанниками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41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 w:firstLine="34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Содержательный раздел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44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outlineLv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детей 4-5 лет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44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left="34" w:right="57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Фактическая учебная нагрузка для детей средней  группы общеразвивающей направленности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44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</w:t>
            </w:r>
            <w:r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32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46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34"/>
              <w:rPr>
                <w:szCs w:val="32"/>
              </w:rPr>
            </w:pPr>
            <w:r>
              <w:rPr>
                <w:rFonts w:eastAsia="Times New Roman"/>
                <w:szCs w:val="20"/>
                <w:lang w:eastAsia="ru-RU"/>
              </w:rPr>
              <w:t>Виды деятельности в образовательном процессе.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47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34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Соотношение видов детской деятельности и форм образовательной деятельности.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49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2.2.      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Планирование работы с детьми в группе (в </w:t>
            </w:r>
            <w:r>
              <w:rPr>
                <w:rFonts w:eastAsia="Times New Roman"/>
                <w:szCs w:val="20"/>
                <w:lang w:eastAsia="ru-RU"/>
              </w:rPr>
              <w:t>соответствии с планированием ДОУ)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53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2.3.  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Перспективное календарно - тематическое планирование в средней группе общеразвивающей направленности  на учебный год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67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осуществления образовательного процесса в группе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67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2.5.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Реализация </w:t>
            </w:r>
            <w:r>
              <w:rPr>
                <w:rFonts w:eastAsia="Times New Roman"/>
                <w:szCs w:val="20"/>
                <w:lang w:eastAsia="ru-RU"/>
              </w:rPr>
              <w:t>регионального компонента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68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2.6.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Взаимодействие с семьей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69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Организационный раздел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организации жизни и деятельности детей в группе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73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основных видов непосредственно - организованной образовательной деятельности</w:t>
            </w:r>
            <w:r>
              <w:rPr>
                <w:rFonts w:eastAsia="Times New Roman"/>
                <w:lang w:eastAsia="ru-RU"/>
              </w:rPr>
              <w:t xml:space="preserve"> с детьми средней  группы  общеразвивающей направленности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74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3.1.2.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Организация режима дня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76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Культурно - досуговая деятельность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81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Особенности организации предметно-пространственной среды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92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3.2.1.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Особенности организации </w:t>
            </w:r>
            <w:r>
              <w:rPr>
                <w:rFonts w:eastAsia="Times New Roman"/>
                <w:szCs w:val="20"/>
                <w:lang w:eastAsia="ru-RU"/>
              </w:rPr>
              <w:t>предметно-пространственной среды в группе.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82</w:t>
            </w:r>
          </w:p>
        </w:tc>
      </w:tr>
      <w:tr w:rsidR="009671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Cs w:val="20"/>
                <w:lang w:eastAsia="ru-RU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3.3.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Cs w:val="20"/>
                <w:lang w:eastAsia="ru-RU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Перечень основных методических пособий, обеспечивающих реализацию образовательной деятельности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102</w:t>
            </w:r>
          </w:p>
        </w:tc>
      </w:tr>
    </w:tbl>
    <w:p w:rsidR="00967101" w:rsidRDefault="00967101">
      <w:pPr>
        <w:widowControl/>
        <w:suppressLineNumbers/>
        <w:tabs>
          <w:tab w:val="left" w:pos="6643"/>
        </w:tabs>
        <w:suppressAutoHyphens w:val="0"/>
        <w:ind w:right="57"/>
        <w:contextualSpacing/>
        <w:rPr>
          <w:b/>
          <w:sz w:val="28"/>
        </w:rPr>
      </w:pPr>
    </w:p>
    <w:p w:rsidR="00967101" w:rsidRDefault="00967101">
      <w:pPr>
        <w:widowControl/>
        <w:suppressLineNumbers/>
        <w:tabs>
          <w:tab w:val="left" w:pos="6643"/>
        </w:tabs>
        <w:suppressAutoHyphens w:val="0"/>
        <w:ind w:right="57"/>
        <w:contextualSpacing/>
        <w:rPr>
          <w:b/>
          <w:sz w:val="28"/>
        </w:rPr>
      </w:pPr>
    </w:p>
    <w:p w:rsidR="00967101" w:rsidRDefault="00967101">
      <w:pPr>
        <w:widowControl/>
        <w:suppressLineNumbers/>
        <w:tabs>
          <w:tab w:val="left" w:pos="6643"/>
        </w:tabs>
        <w:suppressAutoHyphens w:val="0"/>
        <w:ind w:right="57"/>
        <w:contextualSpacing/>
        <w:rPr>
          <w:b/>
          <w:sz w:val="28"/>
        </w:rPr>
      </w:pPr>
    </w:p>
    <w:p w:rsidR="00967101" w:rsidRDefault="00A31D2E">
      <w:pPr>
        <w:widowControl/>
        <w:suppressLineNumbers/>
        <w:suppressAutoHyphens w:val="0"/>
        <w:ind w:right="57"/>
        <w:contextualSpacing/>
        <w:jc w:val="center"/>
        <w:rPr>
          <w:b/>
          <w:sz w:val="28"/>
        </w:rPr>
      </w:pPr>
      <w:r>
        <w:rPr>
          <w:b/>
          <w:sz w:val="28"/>
        </w:rPr>
        <w:t>1. Целевой раздел.</w:t>
      </w:r>
    </w:p>
    <w:p w:rsidR="00967101" w:rsidRDefault="00A31D2E">
      <w:pPr>
        <w:widowControl/>
        <w:tabs>
          <w:tab w:val="left" w:pos="240"/>
        </w:tabs>
        <w:ind w:left="-283"/>
        <w:rPr>
          <w:b/>
          <w:sz w:val="28"/>
        </w:rPr>
      </w:pPr>
      <w:r>
        <w:rPr>
          <w:b/>
          <w:sz w:val="28"/>
        </w:rPr>
        <w:t>1.1. Пояснительная записка</w:t>
      </w:r>
    </w:p>
    <w:p w:rsidR="00967101" w:rsidRDefault="00A31D2E">
      <w:pPr>
        <w:contextualSpacing/>
      </w:pPr>
      <w:r>
        <w:t>Настоящая рабочая программа разработана на основе Основной образовательной  программы  МБДОУ «Детский сад № 29», в соответствии с введением в действие ФГОС ДО и с учетом примерной основной общеобразовательной программы дошкольного образования  «ОТ РОЖДЕНИЯ</w:t>
      </w:r>
      <w:r>
        <w:t xml:space="preserve"> ДО ШКОЛЫ»  под ред. Н. Е. Вераксы, Т. С. Комаровой, М. А. Васильевой. — М.: МОЗАИКА-СИНТЕЗ, 2014г.  </w:t>
      </w:r>
    </w:p>
    <w:p w:rsidR="00967101" w:rsidRDefault="00A31D2E">
      <w:r>
        <w:t>Рабочая программа по развитию детей средней группы обеспечивает разностороннее развитие детей в возрасте от 4 до 5 лет с учѐтом их возрастных и индивидуал</w:t>
      </w:r>
      <w:r>
        <w:t>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67101" w:rsidRDefault="00A31D2E">
      <w:pPr>
        <w:jc w:val="both"/>
      </w:pPr>
      <w:r>
        <w:t xml:space="preserve">Используются парциальные программы: </w:t>
      </w:r>
      <w:r>
        <w:rPr>
          <w:bCs/>
        </w:rPr>
        <w:t>«Знакомство с родным городом», Р.П. Комлева, 2017г. «Школа ПДДшек», Р. П. К</w:t>
      </w:r>
      <w:r>
        <w:rPr>
          <w:bCs/>
        </w:rPr>
        <w:t xml:space="preserve">омлева, 2017г. «Нетрадиционные техники по изобразительной деятельности в работе с дошкольниками», 2017г. Я.В. Дорошкова. </w:t>
      </w:r>
    </w:p>
    <w:p w:rsidR="00967101" w:rsidRDefault="00A31D2E">
      <w:pPr>
        <w:jc w:val="both"/>
      </w:pPr>
      <w: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67101" w:rsidRDefault="00A31D2E">
      <w:pPr>
        <w:jc w:val="both"/>
      </w:pPr>
      <w:r>
        <w:t>Данн</w:t>
      </w:r>
      <w:r>
        <w:t>ая программа разработана в соответствии со следующими нормативными документами:</w:t>
      </w:r>
    </w:p>
    <w:p w:rsidR="00967101" w:rsidRDefault="00A31D2E">
      <w:pPr>
        <w:jc w:val="both"/>
      </w:pPr>
      <w:r>
        <w:t>-Федеральный закон от 29 декабря 2012 г. N 273-ФЗ «Об образовании в Российской Федерации»;</w:t>
      </w:r>
    </w:p>
    <w:p w:rsidR="00967101" w:rsidRDefault="00A31D2E">
      <w:pPr>
        <w:jc w:val="both"/>
      </w:pPr>
      <w:r>
        <w:t xml:space="preserve">• приказ Министерства образования и науки Российской Федерации от 30 августа 2013 г. </w:t>
      </w:r>
      <w:r>
        <w:t>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67101" w:rsidRDefault="00A31D2E">
      <w:pPr>
        <w:jc w:val="both"/>
      </w:pPr>
      <w:r>
        <w:t>• приказ Министерства образования и науки Российской Федерации от 17 ок</w:t>
      </w:r>
      <w:r>
        <w:t>тября 2013 г. №1155 «Об утверждении федерального государственного образовательного стандарта дошкольного образования»;</w:t>
      </w:r>
    </w:p>
    <w:p w:rsidR="00967101" w:rsidRDefault="00A31D2E">
      <w:pPr>
        <w:jc w:val="both"/>
      </w:pPr>
      <w:r>
        <w:t xml:space="preserve">• постановление Главного государственного санитарного врача Российской Федерации от 15 мая 2013 года №26 «Об утверждении СанПиН </w:t>
      </w:r>
      <w:r>
        <w:t>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7101" w:rsidRDefault="00A31D2E">
      <w:pPr>
        <w:jc w:val="both"/>
      </w:pPr>
      <w:r>
        <w:t>• Устав учреждения.</w:t>
      </w:r>
    </w:p>
    <w:p w:rsidR="00967101" w:rsidRDefault="00967101">
      <w:pPr>
        <w:rPr>
          <w:b/>
          <w:sz w:val="28"/>
        </w:rPr>
      </w:pPr>
    </w:p>
    <w:p w:rsidR="00967101" w:rsidRDefault="00A31D2E">
      <w:pPr>
        <w:rPr>
          <w:b/>
        </w:rPr>
      </w:pPr>
      <w:r>
        <w:rPr>
          <w:b/>
          <w:sz w:val="28"/>
        </w:rPr>
        <w:t>1.2. Цели и задачи реализации Программы</w:t>
      </w:r>
    </w:p>
    <w:p w:rsidR="00967101" w:rsidRDefault="00A31D2E">
      <w:pPr>
        <w:widowControl/>
        <w:jc w:val="both"/>
        <w:rPr>
          <w:rFonts w:eastAsiaTheme="minorHAnsi"/>
          <w:sz w:val="28"/>
          <w:szCs w:val="28"/>
        </w:rPr>
      </w:pPr>
      <w:r>
        <w:rPr>
          <w:b/>
          <w:i/>
        </w:rPr>
        <w:t>Цель  Программы</w:t>
      </w:r>
      <w:r>
        <w:t xml:space="preserve"> –  </w:t>
      </w:r>
    </w:p>
    <w:p w:rsidR="00967101" w:rsidRDefault="00A31D2E">
      <w:pPr>
        <w:rPr>
          <w:bCs/>
          <w:color w:val="000000"/>
        </w:rPr>
      </w:pPr>
      <w:r>
        <w:rPr>
          <w:bCs/>
          <w:color w:val="000000"/>
        </w:rPr>
        <w:t>создание благоприятных усл</w:t>
      </w:r>
      <w:r>
        <w:rPr>
          <w:bCs/>
          <w:color w:val="000000"/>
        </w:rPr>
        <w:t>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</w:t>
      </w:r>
      <w:r>
        <w:rPr>
          <w:bCs/>
          <w:color w:val="000000"/>
        </w:rPr>
        <w:t>ом обществе, к обучению в школе, сохранению и укреплению здоровья детей, обеспечение безопасности жизнедеятельности дошкольника. Воспитание у дошкольников таких качеств, какпатриотизм, активная жизненная позиция, творческий подход в решении различных жизне</w:t>
      </w:r>
      <w:r>
        <w:rPr>
          <w:bCs/>
          <w:color w:val="000000"/>
        </w:rPr>
        <w:t>нных ситуаций, уважение к традиционным ценностям.</w:t>
      </w:r>
    </w:p>
    <w:p w:rsidR="00967101" w:rsidRDefault="00A31D2E">
      <w:pPr>
        <w:jc w:val="both"/>
        <w:rPr>
          <w:b/>
        </w:rPr>
      </w:pPr>
      <w:r>
        <w:rPr>
          <w:b/>
        </w:rPr>
        <w:t>В соответствии с целью все задачи Программы делятся на три блока:</w:t>
      </w:r>
    </w:p>
    <w:p w:rsidR="00967101" w:rsidRDefault="00A31D2E">
      <w:pPr>
        <w:jc w:val="both"/>
        <w:rPr>
          <w:b/>
        </w:rPr>
      </w:pPr>
      <w:r>
        <w:rPr>
          <w:b/>
        </w:rPr>
        <w:t>1.Задачи адаптации:</w:t>
      </w:r>
    </w:p>
    <w:p w:rsidR="00967101" w:rsidRDefault="00A31D2E">
      <w:pPr>
        <w:widowControl/>
        <w:numPr>
          <w:ilvl w:val="0"/>
          <w:numId w:val="21"/>
        </w:numPr>
        <w:suppressAutoHyphens w:val="0"/>
        <w:rPr>
          <w:bCs/>
        </w:rPr>
      </w:pPr>
      <w:r>
        <w:t xml:space="preserve">Охрана и укрепление </w:t>
      </w:r>
      <w:r>
        <w:rPr>
          <w:bCs/>
        </w:rPr>
        <w:t>физического и психического здоровья, эмоционального благополучия и своевременного всестороннего разв</w:t>
      </w:r>
      <w:r>
        <w:rPr>
          <w:bCs/>
        </w:rPr>
        <w:t>ития каждого ребенка;</w:t>
      </w:r>
    </w:p>
    <w:p w:rsidR="00967101" w:rsidRDefault="00A31D2E">
      <w:pPr>
        <w:widowControl/>
        <w:suppressAutoHyphens w:val="0"/>
        <w:spacing w:after="200"/>
      </w:pPr>
      <w:r>
        <w:lastRenderedPageBreak/>
        <w:t>Обеспечение равных возможностей для полноценного развития каждого ребёнка в период дошкольного детства независимо от  пола, нации, языка, социального статуса, психофизиологических и других особенностей (в том числе ограниченных возмож</w:t>
      </w:r>
      <w:r>
        <w:t>ностей здоровья);</w:t>
      </w:r>
    </w:p>
    <w:p w:rsidR="00967101" w:rsidRDefault="00A31D2E">
      <w:pPr>
        <w:pStyle w:val="af8"/>
        <w:ind w:left="0"/>
        <w:rPr>
          <w:b/>
        </w:rPr>
      </w:pPr>
      <w:r>
        <w:rPr>
          <w:b/>
        </w:rPr>
        <w:t>2.Задачи социализации: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</w:t>
      </w:r>
      <w:r>
        <w:t xml:space="preserve">едпосылок учебной деятельности; 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Формирование социальной компетенции ребёнка, осознания ребёнком самого себя как представителя человеческого рода, восприятия детьми мира предметов, формирование знаний о трудовой деятельности взрослых и т. д. через приобщен</w:t>
      </w:r>
      <w:r>
        <w:t>ие дошкольников к истории, культуре, социальной жизни родного города, области, края (а через него Отечества).</w:t>
      </w:r>
    </w:p>
    <w:p w:rsidR="00967101" w:rsidRDefault="00967101">
      <w:pPr>
        <w:ind w:left="720"/>
      </w:pPr>
    </w:p>
    <w:p w:rsidR="00967101" w:rsidRDefault="00A31D2E">
      <w:pPr>
        <w:rPr>
          <w:b/>
        </w:rPr>
      </w:pPr>
      <w:r>
        <w:rPr>
          <w:b/>
        </w:rPr>
        <w:t>3.Задачи самоутверждения: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создание благоприятных условий развития детей в соответствии с их возрастными   и   индивидуальными   особенностями   и</w:t>
      </w:r>
      <w:r>
        <w:t xml:space="preserve">   склонностями.   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Развитие 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67101" w:rsidRDefault="00A31D2E">
      <w:pPr>
        <w:widowControl/>
        <w:numPr>
          <w:ilvl w:val="0"/>
          <w:numId w:val="21"/>
        </w:numPr>
        <w:suppressAutoHyphens w:val="0"/>
      </w:pPr>
      <w:r>
        <w:t>Формирование познавательных интересов и действий ребенка в различных видах деятельности.</w:t>
      </w:r>
    </w:p>
    <w:p w:rsidR="00967101" w:rsidRDefault="00967101">
      <w:pPr>
        <w:contextualSpacing/>
        <w:rPr>
          <w:b/>
          <w:sz w:val="28"/>
        </w:rPr>
      </w:pPr>
    </w:p>
    <w:p w:rsidR="00967101" w:rsidRDefault="00A31D2E">
      <w:pPr>
        <w:contextualSpacing/>
        <w:rPr>
          <w:b/>
          <w:sz w:val="28"/>
        </w:rPr>
      </w:pPr>
      <w:r>
        <w:rPr>
          <w:b/>
          <w:sz w:val="28"/>
        </w:rPr>
        <w:t>1.3. Прин</w:t>
      </w:r>
      <w:r>
        <w:rPr>
          <w:b/>
          <w:sz w:val="28"/>
        </w:rPr>
        <w:t>ципы и подходы к формированию Программы.</w:t>
      </w:r>
    </w:p>
    <w:p w:rsidR="00967101" w:rsidRDefault="00967101">
      <w:pPr>
        <w:contextualSpacing/>
        <w:jc w:val="both"/>
      </w:pPr>
    </w:p>
    <w:p w:rsidR="00967101" w:rsidRDefault="00A31D2E">
      <w:pPr>
        <w:contextualSpacing/>
        <w:jc w:val="both"/>
      </w:pPr>
      <w:r>
        <w:t xml:space="preserve">Программа строится на основе </w:t>
      </w:r>
      <w:r>
        <w:rPr>
          <w:b/>
          <w:i/>
        </w:rPr>
        <w:t>принципов дошкольного образования</w:t>
      </w:r>
      <w:r>
        <w:t>, изложенных в ФГОС ДО.</w:t>
      </w:r>
    </w:p>
    <w:p w:rsidR="00967101" w:rsidRDefault="00A31D2E">
      <w:pPr>
        <w:jc w:val="both"/>
        <w:rPr>
          <w:b/>
        </w:rPr>
      </w:pPr>
      <w:r>
        <w:rPr>
          <w:b/>
        </w:rPr>
        <w:t>Методологические подходы к формированию Программы.</w:t>
      </w:r>
    </w:p>
    <w:p w:rsidR="00967101" w:rsidRDefault="00A31D2E">
      <w:r>
        <w:t xml:space="preserve">В основу Программы положены идеи возрастного, личностного и деятельностного </w:t>
      </w:r>
      <w:r>
        <w:rPr>
          <w:i/>
        </w:rPr>
        <w:t>п</w:t>
      </w:r>
      <w:r>
        <w:rPr>
          <w:i/>
        </w:rPr>
        <w:t>одходов</w:t>
      </w:r>
      <w:r>
        <w:t xml:space="preserve"> в воспитании, обучении и развитии детей дошкольного возраста.</w:t>
      </w:r>
    </w:p>
    <w:p w:rsidR="00967101" w:rsidRDefault="00A31D2E">
      <w:r>
        <w:rPr>
          <w:u w:val="single"/>
        </w:rPr>
        <w:t>1.Возрастной подход</w:t>
      </w:r>
      <w:r>
        <w:t>, учитывающий, что психическое развитие на каждом возрастном этапе подчиняется определенным возрастнымзакономерностям, а также имеет свою специфику, отличную от другог</w:t>
      </w:r>
      <w:r>
        <w:t>о возраста.</w:t>
      </w:r>
    </w:p>
    <w:p w:rsidR="00967101" w:rsidRDefault="00A31D2E">
      <w:pPr>
        <w:jc w:val="both"/>
        <w:rPr>
          <w:u w:val="single"/>
        </w:rPr>
      </w:pPr>
      <w:r>
        <w:rPr>
          <w:u w:val="single"/>
        </w:rPr>
        <w:t>2. Личностно-ориентированный подход:</w:t>
      </w:r>
    </w:p>
    <w:p w:rsidR="00967101" w:rsidRDefault="00A31D2E">
      <w:pPr>
        <w:widowControl/>
        <w:numPr>
          <w:ilvl w:val="0"/>
          <w:numId w:val="28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</w:t>
      </w:r>
      <w:r>
        <w:t>иродного потенциала,  обеспечение комфортных, бесконфликтных и безопасных условий развития воспитанников.</w:t>
      </w:r>
    </w:p>
    <w:p w:rsidR="00967101" w:rsidRDefault="00A31D2E">
      <w:pPr>
        <w:widowControl/>
        <w:numPr>
          <w:ilvl w:val="0"/>
          <w:numId w:val="28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целостное развитие дошкольников и готовность личности к дальнейшему развитию,</w:t>
      </w:r>
    </w:p>
    <w:p w:rsidR="00967101" w:rsidRDefault="00A31D2E">
      <w:pPr>
        <w:widowControl/>
        <w:numPr>
          <w:ilvl w:val="0"/>
          <w:numId w:val="28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поддержка инициативы детей в различных видах деятельности,</w:t>
      </w:r>
    </w:p>
    <w:p w:rsidR="00967101" w:rsidRDefault="00A31D2E">
      <w:pPr>
        <w:widowControl/>
        <w:numPr>
          <w:ilvl w:val="0"/>
          <w:numId w:val="28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t>психологическ</w:t>
      </w:r>
      <w:r>
        <w:t>ая защищённость ребёнка, обеспечение эмоционального комфорта, создание условий для самореализации,</w:t>
      </w:r>
    </w:p>
    <w:p w:rsidR="00967101" w:rsidRDefault="00A31D2E">
      <w:pPr>
        <w:widowControl/>
        <w:numPr>
          <w:ilvl w:val="0"/>
          <w:numId w:val="28"/>
        </w:numPr>
        <w:suppressAutoHyphens w:val="0"/>
        <w:spacing w:line="280" w:lineRule="atLeast"/>
        <w:textAlignment w:val="baseline"/>
        <w:rPr>
          <w:rFonts w:ascii="Arial" w:hAnsi="Arial" w:cs="Arial"/>
        </w:rPr>
      </w:pPr>
      <w:r>
        <w:lastRenderedPageBreak/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</w:t>
      </w:r>
      <w:r>
        <w:t>видуальных особенностей его развития (дифференциация и индивидуализация).</w:t>
      </w:r>
    </w:p>
    <w:p w:rsidR="00967101" w:rsidRDefault="00A31D2E">
      <w:pPr>
        <w:jc w:val="both"/>
      </w:pPr>
      <w:r>
        <w:t>Все поведение ребенка определяется непосредственными и широкими социальными мотивами поведения и деятельности. В дошкольном</w:t>
      </w:r>
    </w:p>
    <w:p w:rsidR="00967101" w:rsidRDefault="00A31D2E">
      <w:pPr>
        <w:jc w:val="both"/>
      </w:pPr>
      <w:r>
        <w:t xml:space="preserve">возрасте социальные мотивы поведения развиты еще слабо, а </w:t>
      </w:r>
      <w:r>
        <w:t>потому в этот возрастной период деятельность мотивируется в</w:t>
      </w:r>
    </w:p>
    <w:p w:rsidR="00967101" w:rsidRDefault="00A31D2E">
      <w:pPr>
        <w:jc w:val="both"/>
      </w:pPr>
      <w:r>
        <w:t xml:space="preserve">непосредственными мотивами. Исходя из этого, предлагаемая ребенку деятельность должна быть для него осмысленной, только в этом </w:t>
      </w:r>
    </w:p>
    <w:p w:rsidR="00967101" w:rsidRDefault="00A31D2E">
      <w:pPr>
        <w:jc w:val="both"/>
      </w:pPr>
      <w:r>
        <w:t>случае она будет оказывать на него развивающее воздействие.</w:t>
      </w:r>
    </w:p>
    <w:p w:rsidR="00967101" w:rsidRDefault="00A31D2E">
      <w:pPr>
        <w:jc w:val="both"/>
      </w:pPr>
      <w:r>
        <w:rPr>
          <w:u w:val="single"/>
        </w:rPr>
        <w:t xml:space="preserve">3. </w:t>
      </w:r>
      <w:r>
        <w:rPr>
          <w:bCs/>
          <w:u w:val="single"/>
        </w:rPr>
        <w:t>Деятельностный подход</w:t>
      </w:r>
      <w:r>
        <w:rPr>
          <w:bCs/>
        </w:rPr>
        <w:t>.</w:t>
      </w:r>
    </w:p>
    <w:p w:rsidR="00967101" w:rsidRDefault="00A31D2E">
      <w:pPr>
        <w:jc w:val="both"/>
      </w:pPr>
      <w:r>
        <w:t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</w:t>
      </w:r>
      <w:r>
        <w:t>иваются (перестраиваются) психические процессы и возникают личностные новообразования.</w:t>
      </w:r>
    </w:p>
    <w:p w:rsidR="00967101" w:rsidRDefault="00A31D2E">
      <w:pPr>
        <w:pStyle w:val="af9"/>
        <w:spacing w:before="0" w:after="0"/>
      </w:pPr>
      <w:r>
        <w:t>Реализация этих идей предполагает и предусматривает:</w:t>
      </w:r>
    </w:p>
    <w:p w:rsidR="00967101" w:rsidRDefault="00A31D2E">
      <w:pPr>
        <w:pStyle w:val="af9"/>
        <w:numPr>
          <w:ilvl w:val="0"/>
          <w:numId w:val="1"/>
        </w:numPr>
        <w:spacing w:before="0" w:after="0"/>
      </w:pPr>
      <w:r>
        <w:t xml:space="preserve">построение образовательного процесса на адекватных возрасту формах работы с детьми; основной формой работы с детьми </w:t>
      </w:r>
      <w:r>
        <w:t>дошкольного возраста и ведущим видом деятельности для них является игра;</w:t>
      </w:r>
    </w:p>
    <w:p w:rsidR="00967101" w:rsidRDefault="00A31D2E">
      <w:pPr>
        <w:pStyle w:val="af9"/>
        <w:numPr>
          <w:ilvl w:val="0"/>
          <w:numId w:val="1"/>
        </w:numPr>
        <w:spacing w:before="0" w:after="0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</w:t>
      </w:r>
      <w:r>
        <w:t>сти, но и при проведении режимных моментов.</w:t>
      </w:r>
    </w:p>
    <w:p w:rsidR="00967101" w:rsidRDefault="00A31D2E">
      <w:pPr>
        <w:ind w:right="20"/>
        <w:rPr>
          <w:b/>
        </w:rPr>
      </w:pPr>
      <w:r>
        <w:rPr>
          <w:b/>
        </w:rPr>
        <w:t>Принципы, структури</w:t>
      </w:r>
      <w:r>
        <w:rPr>
          <w:b/>
        </w:rPr>
        <w:softHyphen/>
        <w:t>рующие Программу, и позволяющие реализовать поставленные цели и задачи:</w:t>
      </w:r>
    </w:p>
    <w:p w:rsidR="00967101" w:rsidRDefault="00A31D2E">
      <w:pPr>
        <w:widowControl/>
        <w:numPr>
          <w:ilvl w:val="0"/>
          <w:numId w:val="26"/>
        </w:numPr>
        <w:tabs>
          <w:tab w:val="left" w:pos="586"/>
        </w:tabs>
        <w:suppressAutoHyphens w:val="0"/>
        <w:ind w:right="20"/>
      </w:pPr>
      <w:r>
        <w:rPr>
          <w:rStyle w:val="36"/>
        </w:rPr>
        <w:t>принцип развивающего образования</w:t>
      </w:r>
      <w:r>
        <w:t xml:space="preserve"> предполагает, что образо</w:t>
      </w:r>
      <w:r>
        <w:softHyphen/>
        <w:t>вательное содержание предъявляется ребенку с учетом его актуал</w:t>
      </w:r>
      <w:r>
        <w:t>ьных и потенциальных возможностей усвоения этого содержания и совер</w:t>
      </w:r>
      <w:r>
        <w:softHyphen/>
        <w:t>шения им тех или иных действий, с учетом его интересов, склонностей и способностей. Данный принцип предполагает работу педагога в зоне ближайшего развития ребенка, что способствует развити</w:t>
      </w:r>
      <w:r>
        <w:t>ю, т.е. реали</w:t>
      </w:r>
      <w:r>
        <w:softHyphen/>
        <w:t>зации как явных, так и скрытых возможностей ребенка;</w:t>
      </w:r>
    </w:p>
    <w:p w:rsidR="00967101" w:rsidRDefault="00A31D2E">
      <w:pPr>
        <w:pStyle w:val="41"/>
        <w:numPr>
          <w:ilvl w:val="0"/>
          <w:numId w:val="26"/>
        </w:numPr>
        <w:shd w:val="clear" w:color="auto" w:fill="auto"/>
        <w:tabs>
          <w:tab w:val="left" w:pos="586"/>
        </w:tabs>
        <w:ind w:right="20"/>
        <w:rPr>
          <w:rFonts w:ascii="Times New Roman" w:hAnsi="Times New Roman"/>
          <w:sz w:val="24"/>
          <w:szCs w:val="24"/>
        </w:rPr>
      </w:pPr>
      <w:r>
        <w:rPr>
          <w:rStyle w:val="4TrebuchetMS"/>
        </w:rPr>
        <w:t>принцип позитивной социализации ребенка</w:t>
      </w:r>
      <w:r>
        <w:rPr>
          <w:rFonts w:ascii="Times New Roman" w:hAnsi="Times New Roman"/>
          <w:sz w:val="24"/>
          <w:szCs w:val="24"/>
        </w:rPr>
        <w:t xml:space="preserve"> предполагает осво</w:t>
      </w:r>
      <w:r>
        <w:rPr>
          <w:rFonts w:ascii="Times New Roman" w:hAnsi="Times New Roman"/>
          <w:sz w:val="24"/>
          <w:szCs w:val="24"/>
        </w:rPr>
        <w:softHyphen/>
        <w:t>ение им в процессе сотрудничества с обучающим взрослым и сверстни</w:t>
      </w:r>
      <w:r>
        <w:rPr>
          <w:rFonts w:ascii="Times New Roman" w:hAnsi="Times New Roman"/>
          <w:sz w:val="24"/>
          <w:szCs w:val="24"/>
        </w:rPr>
        <w:softHyphen/>
        <w:t>ками культурных норм, средств и способов деятельности, культурных</w:t>
      </w:r>
      <w:r>
        <w:rPr>
          <w:rFonts w:ascii="Times New Roman" w:hAnsi="Times New Roman"/>
          <w:sz w:val="24"/>
          <w:szCs w:val="24"/>
        </w:rPr>
        <w:t xml:space="preserve"> образцов поведения и общения с другими людьми;</w:t>
      </w:r>
    </w:p>
    <w:p w:rsidR="00967101" w:rsidRDefault="00A31D2E">
      <w:pPr>
        <w:pStyle w:val="41"/>
        <w:numPr>
          <w:ilvl w:val="0"/>
          <w:numId w:val="26"/>
        </w:numPr>
        <w:shd w:val="clear" w:color="auto" w:fill="auto"/>
        <w:tabs>
          <w:tab w:val="left" w:pos="615"/>
        </w:tabs>
        <w:ind w:right="20"/>
        <w:rPr>
          <w:rFonts w:ascii="Times New Roman" w:hAnsi="Times New Roman"/>
          <w:sz w:val="24"/>
          <w:szCs w:val="24"/>
        </w:rPr>
      </w:pPr>
      <w:r>
        <w:rPr>
          <w:rStyle w:val="4TrebuchetMS"/>
        </w:rPr>
        <w:t>принцип возрастной адекватности образования</w:t>
      </w:r>
      <w:r>
        <w:rPr>
          <w:rFonts w:ascii="Times New Roman" w:hAnsi="Times New Roman"/>
          <w:sz w:val="24"/>
          <w:szCs w:val="24"/>
        </w:rPr>
        <w:t xml:space="preserve"> предполагает подбор педагогом содержания и методов дошкольного образования на основе законов возраста. Важно использовать все специфические детские деятельности, оп</w:t>
      </w:r>
      <w:r>
        <w:rPr>
          <w:rFonts w:ascii="Times New Roman" w:hAnsi="Times New Roman"/>
          <w:sz w:val="24"/>
          <w:szCs w:val="24"/>
        </w:rPr>
        <w:t>ираясь на особенности возраста и психологический анализ задач развития, которые должны быть решены в дошкольном возрасте. При этом необходимо следовать психологическим законам развития ре</w:t>
      </w:r>
      <w:r>
        <w:rPr>
          <w:rFonts w:ascii="Times New Roman" w:hAnsi="Times New Roman"/>
          <w:sz w:val="24"/>
          <w:szCs w:val="24"/>
        </w:rPr>
        <w:softHyphen/>
        <w:t>бенка, учитывать его индивидуальные интересы, особенности и склоннос</w:t>
      </w:r>
      <w:r>
        <w:rPr>
          <w:rFonts w:ascii="Times New Roman" w:hAnsi="Times New Roman"/>
          <w:sz w:val="24"/>
          <w:szCs w:val="24"/>
        </w:rPr>
        <w:t>ти;</w:t>
      </w:r>
    </w:p>
    <w:p w:rsidR="00967101" w:rsidRDefault="00A31D2E">
      <w:pPr>
        <w:pStyle w:val="41"/>
        <w:numPr>
          <w:ilvl w:val="0"/>
          <w:numId w:val="26"/>
        </w:numPr>
        <w:shd w:val="clear" w:color="auto" w:fill="auto"/>
        <w:tabs>
          <w:tab w:val="left" w:pos="601"/>
        </w:tabs>
        <w:ind w:right="20"/>
        <w:rPr>
          <w:rFonts w:ascii="Times New Roman" w:hAnsi="Times New Roman"/>
          <w:sz w:val="24"/>
          <w:szCs w:val="24"/>
        </w:rPr>
      </w:pPr>
      <w:r>
        <w:rPr>
          <w:rStyle w:val="4TrebuchetMS"/>
        </w:rPr>
        <w:t>принцип личностно-ориентированного взаимодействия</w:t>
      </w:r>
      <w:r>
        <w:rPr>
          <w:rFonts w:ascii="Times New Roman" w:hAnsi="Times New Roman"/>
          <w:sz w:val="24"/>
          <w:szCs w:val="24"/>
        </w:rPr>
        <w:t xml:space="preserve"> с детьми находится в центре образования детей дошкольного возраста. Способ меж</w:t>
      </w:r>
      <w:r>
        <w:rPr>
          <w:rFonts w:ascii="Times New Roman" w:hAnsi="Times New Roman"/>
          <w:sz w:val="24"/>
          <w:szCs w:val="24"/>
        </w:rPr>
        <w:softHyphen/>
        <w:t>личностного взаимодействия — чрезвычайно важный компонент образова</w:t>
      </w:r>
      <w:r>
        <w:rPr>
          <w:rFonts w:ascii="Times New Roman" w:hAnsi="Times New Roman"/>
          <w:sz w:val="24"/>
          <w:szCs w:val="24"/>
        </w:rPr>
        <w:softHyphen/>
        <w:t>тельной среды, определяется прежде всего тем, как строят</w:t>
      </w:r>
      <w:r>
        <w:rPr>
          <w:rFonts w:ascii="Times New Roman" w:hAnsi="Times New Roman"/>
          <w:sz w:val="24"/>
          <w:szCs w:val="24"/>
        </w:rPr>
        <w:t>ся взаимоотноше</w:t>
      </w:r>
      <w:r>
        <w:rPr>
          <w:rFonts w:ascii="Times New Roman" w:hAnsi="Times New Roman"/>
          <w:sz w:val="24"/>
          <w:szCs w:val="24"/>
        </w:rPr>
        <w:softHyphen/>
        <w:t>ния между педагогами и детьми. Обычно воспитатели, анализирующие свое общение с детьми, акцентируют внимание на его содержании, т.е. на том, о чем они говорят с детьми, и упускают из виду форму общения, — как они это делают. Однако</w:t>
      </w:r>
      <w:r>
        <w:rPr>
          <w:rStyle w:val="4TrebuchetMS"/>
        </w:rPr>
        <w:t xml:space="preserve"> форма</w:t>
      </w:r>
      <w:r>
        <w:rPr>
          <w:rFonts w:ascii="Times New Roman" w:hAnsi="Times New Roman"/>
          <w:sz w:val="24"/>
          <w:szCs w:val="24"/>
        </w:rPr>
        <w:t xml:space="preserve"> вз</w:t>
      </w:r>
      <w:r>
        <w:rPr>
          <w:rFonts w:ascii="Times New Roman" w:hAnsi="Times New Roman"/>
          <w:sz w:val="24"/>
          <w:szCs w:val="24"/>
        </w:rPr>
        <w:t>аимодействия педагога с детьми не в меньшей степени, чем содержание, определяет личностно-ориентированный характер этого взаимодействия. В Программе заложено отношение к ре</w:t>
      </w:r>
      <w:r>
        <w:rPr>
          <w:rFonts w:ascii="Times New Roman" w:hAnsi="Times New Roman"/>
          <w:sz w:val="24"/>
          <w:szCs w:val="24"/>
        </w:rPr>
        <w:softHyphen/>
        <w:t>бенку как к качественно отличному от взрослого, но равноценному партнеру: ребенок к</w:t>
      </w:r>
      <w:r>
        <w:rPr>
          <w:rFonts w:ascii="Times New Roman" w:hAnsi="Times New Roman"/>
          <w:sz w:val="24"/>
          <w:szCs w:val="24"/>
        </w:rPr>
        <w:t>ак личность равноценен взрослому, хотя и обладает специфически детскими возрастными и индивидуальными особенностями. В соответствии с этим воспитатели предоставляют детям</w:t>
      </w:r>
      <w:r>
        <w:rPr>
          <w:rStyle w:val="4TrebuchetMS"/>
        </w:rPr>
        <w:t xml:space="preserve"> право выбора</w:t>
      </w:r>
      <w:r>
        <w:rPr>
          <w:rFonts w:ascii="Times New Roman" w:hAnsi="Times New Roman"/>
          <w:sz w:val="24"/>
          <w:szCs w:val="24"/>
        </w:rPr>
        <w:t xml:space="preserve"> и учитывают их </w:t>
      </w:r>
      <w:r>
        <w:rPr>
          <w:rStyle w:val="4TrebuchetMS"/>
        </w:rPr>
        <w:t>интересы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Style w:val="4TrebuchetMS"/>
        </w:rPr>
        <w:t xml:space="preserve"> потребности.</w:t>
      </w:r>
      <w:r>
        <w:rPr>
          <w:rFonts w:ascii="Times New Roman" w:hAnsi="Times New Roman"/>
          <w:sz w:val="24"/>
          <w:szCs w:val="24"/>
        </w:rPr>
        <w:t xml:space="preserve"> Рассматривая детей как равноценны</w:t>
      </w:r>
      <w:r>
        <w:rPr>
          <w:rFonts w:ascii="Times New Roman" w:hAnsi="Times New Roman"/>
          <w:sz w:val="24"/>
          <w:szCs w:val="24"/>
        </w:rPr>
        <w:t>х партне</w:t>
      </w:r>
      <w:r>
        <w:rPr>
          <w:rFonts w:ascii="Times New Roman" w:hAnsi="Times New Roman"/>
          <w:sz w:val="24"/>
          <w:szCs w:val="24"/>
        </w:rPr>
        <w:softHyphen/>
        <w:t>ров, воспитатель уважает в каждом из них право на индивидуальную точку зрения, самостоятельный выбор. Поэтому, общаясь с детьми, он предостав</w:t>
      </w:r>
      <w:r>
        <w:rPr>
          <w:rFonts w:ascii="Times New Roman" w:hAnsi="Times New Roman"/>
          <w:sz w:val="24"/>
          <w:szCs w:val="24"/>
        </w:rPr>
        <w:softHyphen/>
        <w:t>ляет им не универсальный образец для подражания, а определенное поле выбора, т.е. диапазон одинаково прин</w:t>
      </w:r>
      <w:r>
        <w:rPr>
          <w:rFonts w:ascii="Times New Roman" w:hAnsi="Times New Roman"/>
          <w:sz w:val="24"/>
          <w:szCs w:val="24"/>
        </w:rPr>
        <w:t xml:space="preserve">ятых в культуре форм </w:t>
      </w:r>
      <w:r>
        <w:rPr>
          <w:rFonts w:ascii="Times New Roman" w:hAnsi="Times New Roman"/>
          <w:sz w:val="24"/>
          <w:szCs w:val="24"/>
        </w:rPr>
        <w:lastRenderedPageBreak/>
        <w:t xml:space="preserve">поведения, и каждый ребенок находит свой собственный, адекватный его индивидуальным особенностям стиль поведения. Тем самым, усвоение культурных норм не противоречит развитию у детей творческой и активной индивидуальности. </w:t>
      </w:r>
      <w:r>
        <w:rPr>
          <w:rStyle w:val="4TrebuchetMS"/>
        </w:rPr>
        <w:t>Активность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ебенка выходит далеко за пределы усвоения взрослого опыта и рассматривается как накопление</w:t>
      </w:r>
      <w:r>
        <w:rPr>
          <w:rStyle w:val="4TrebuchetMS"/>
        </w:rPr>
        <w:t xml:space="preserve"> личного опыта</w:t>
      </w:r>
      <w:r>
        <w:rPr>
          <w:rFonts w:ascii="Times New Roman" w:hAnsi="Times New Roman"/>
          <w:sz w:val="24"/>
          <w:szCs w:val="24"/>
        </w:rPr>
        <w:t xml:space="preserve"> в процессе самостоятель</w:t>
      </w:r>
      <w:r>
        <w:rPr>
          <w:rFonts w:ascii="Times New Roman" w:hAnsi="Times New Roman"/>
          <w:sz w:val="24"/>
          <w:szCs w:val="24"/>
        </w:rPr>
        <w:softHyphen/>
        <w:t>ного исследования и преобразования окружающего его мира;</w:t>
      </w:r>
    </w:p>
    <w:p w:rsidR="00967101" w:rsidRDefault="00967101">
      <w:pPr>
        <w:widowControl/>
        <w:tabs>
          <w:tab w:val="left" w:pos="572"/>
        </w:tabs>
        <w:suppressAutoHyphens w:val="0"/>
        <w:ind w:right="20"/>
        <w:rPr>
          <w:rStyle w:val="54"/>
          <w:rFonts w:eastAsia="Calibri"/>
          <w:i/>
          <w:sz w:val="24"/>
          <w:szCs w:val="24"/>
        </w:rPr>
      </w:pPr>
    </w:p>
    <w:p w:rsidR="00967101" w:rsidRDefault="00A31D2E">
      <w:pPr>
        <w:pStyle w:val="af8"/>
        <w:widowControl/>
        <w:numPr>
          <w:ilvl w:val="0"/>
          <w:numId w:val="26"/>
        </w:numPr>
        <w:tabs>
          <w:tab w:val="left" w:pos="572"/>
        </w:tabs>
        <w:suppressAutoHyphens w:val="0"/>
        <w:ind w:right="20"/>
        <w:rPr>
          <w:rStyle w:val="5ArialUnicodeMS"/>
          <w:rFonts w:ascii="Times New Roman" w:hAnsi="Times New Roman" w:cs="Times New Roman"/>
          <w:sz w:val="24"/>
          <w:szCs w:val="24"/>
        </w:rPr>
      </w:pPr>
      <w:r>
        <w:rPr>
          <w:rStyle w:val="54"/>
          <w:rFonts w:eastAsia="Calibri"/>
          <w:i/>
          <w:sz w:val="24"/>
          <w:szCs w:val="24"/>
        </w:rPr>
        <w:t>принцип индивидуализации образования</w:t>
      </w:r>
      <w:r>
        <w:rPr>
          <w:rStyle w:val="5ArialUnicodeMS"/>
          <w:rFonts w:cs="Times New Roman"/>
          <w:sz w:val="24"/>
          <w:szCs w:val="24"/>
        </w:rPr>
        <w:t xml:space="preserve"> в дошкольном возрасте предполага</w:t>
      </w:r>
      <w:r>
        <w:rPr>
          <w:rStyle w:val="5ArialUnicodeMS"/>
          <w:rFonts w:cs="Times New Roman"/>
          <w:sz w:val="24"/>
          <w:szCs w:val="24"/>
        </w:rPr>
        <w:t>ет:</w:t>
      </w:r>
    </w:p>
    <w:p w:rsidR="00967101" w:rsidRDefault="00967101">
      <w:pPr>
        <w:widowControl/>
        <w:tabs>
          <w:tab w:val="left" w:pos="572"/>
        </w:tabs>
        <w:suppressAutoHyphens w:val="0"/>
        <w:ind w:right="20"/>
      </w:pPr>
    </w:p>
    <w:p w:rsidR="00967101" w:rsidRDefault="00A31D2E">
      <w:pPr>
        <w:pStyle w:val="41"/>
        <w:numPr>
          <w:ilvl w:val="0"/>
          <w:numId w:val="23"/>
        </w:numPr>
        <w:shd w:val="clear" w:color="auto" w:fill="auto"/>
        <w:tabs>
          <w:tab w:val="left" w:pos="462"/>
        </w:tabs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наблюдение, сбор данных о ребенке, анализ его дея</w:t>
      </w:r>
      <w:r>
        <w:rPr>
          <w:rFonts w:ascii="Times New Roman" w:hAnsi="Times New Roman"/>
          <w:sz w:val="24"/>
          <w:szCs w:val="24"/>
        </w:rPr>
        <w:softHyphen/>
        <w:t>тельности и создание индивидуальных программ развития;</w:t>
      </w:r>
    </w:p>
    <w:p w:rsidR="00967101" w:rsidRDefault="00A31D2E">
      <w:pPr>
        <w:pStyle w:val="41"/>
        <w:numPr>
          <w:ilvl w:val="0"/>
          <w:numId w:val="23"/>
        </w:numPr>
        <w:shd w:val="clear" w:color="auto" w:fill="auto"/>
        <w:tabs>
          <w:tab w:val="left" w:pos="4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и поддержку ребенка в сложной ситуации;</w:t>
      </w:r>
    </w:p>
    <w:p w:rsidR="00967101" w:rsidRDefault="00A31D2E">
      <w:pPr>
        <w:pStyle w:val="41"/>
        <w:numPr>
          <w:ilvl w:val="0"/>
          <w:numId w:val="23"/>
        </w:numPr>
        <w:shd w:val="clear" w:color="auto" w:fill="auto"/>
        <w:tabs>
          <w:tab w:val="left" w:pos="418"/>
        </w:tabs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ребенку возможности выбора в разных видах деятельно</w:t>
      </w:r>
      <w:r>
        <w:rPr>
          <w:rFonts w:ascii="Times New Roman" w:hAnsi="Times New Roman"/>
          <w:sz w:val="24"/>
          <w:szCs w:val="24"/>
        </w:rPr>
        <w:softHyphen/>
        <w:t xml:space="preserve">сти, акцент на </w:t>
      </w:r>
      <w:r>
        <w:rPr>
          <w:rFonts w:ascii="Times New Roman" w:hAnsi="Times New Roman"/>
          <w:sz w:val="24"/>
          <w:szCs w:val="24"/>
        </w:rPr>
        <w:t>инициативность, самостоятельность и личностную активность».</w:t>
      </w:r>
    </w:p>
    <w:p w:rsidR="00967101" w:rsidRDefault="00A31D2E">
      <w:pPr>
        <w:pStyle w:val="af9"/>
        <w:numPr>
          <w:ilvl w:val="0"/>
          <w:numId w:val="27"/>
        </w:numPr>
        <w:spacing w:before="0" w:after="0"/>
        <w:jc w:val="left"/>
      </w:pPr>
      <w:r>
        <w:rPr>
          <w:i/>
        </w:rPr>
        <w:t>принципа интеграции образовательных областей предполагает:</w:t>
      </w:r>
    </w:p>
    <w:p w:rsidR="00967101" w:rsidRDefault="00A31D2E">
      <w:pPr>
        <w:pStyle w:val="af9"/>
        <w:numPr>
          <w:ilvl w:val="0"/>
          <w:numId w:val="23"/>
        </w:numPr>
        <w:spacing w:before="0" w:after="0"/>
        <w:jc w:val="left"/>
      </w:pPr>
      <w:r>
        <w:t>построение образовательного материала в соответствии с возрастными возможностями и особенностями детей, спецификой и возможностями образо</w:t>
      </w:r>
      <w:r>
        <w:t>вательных областей;</w:t>
      </w:r>
    </w:p>
    <w:p w:rsidR="00967101" w:rsidRDefault="00A31D2E">
      <w:pPr>
        <w:pStyle w:val="af9"/>
        <w:numPr>
          <w:ilvl w:val="0"/>
          <w:numId w:val="27"/>
        </w:numPr>
        <w:spacing w:before="0" w:after="0"/>
        <w:jc w:val="left"/>
        <w:rPr>
          <w:i/>
        </w:rPr>
      </w:pPr>
      <w:r>
        <w:rPr>
          <w:i/>
        </w:rPr>
        <w:t>принцип комплексно-тематического  построения образовательного процесса с учетом интеграции образовательных областей предполагает:</w:t>
      </w:r>
    </w:p>
    <w:p w:rsidR="00967101" w:rsidRDefault="00A31D2E">
      <w:pPr>
        <w:pStyle w:val="af9"/>
        <w:numPr>
          <w:ilvl w:val="0"/>
          <w:numId w:val="24"/>
        </w:numPr>
        <w:spacing w:before="0" w:after="0"/>
        <w:jc w:val="left"/>
        <w:rPr>
          <w:i/>
        </w:rPr>
      </w:pPr>
      <w:r>
        <w:t>построение всего образовательного процесса вокруг одной центральной темы дает большие возможности для разв</w:t>
      </w:r>
      <w:r>
        <w:t>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периода не означает, чт</w:t>
      </w:r>
      <w:r>
        <w:t xml:space="preserve">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Тематический принцип </w:t>
      </w:r>
      <w:r>
        <w:t>построения образовательного процесса позволяет органично вводить региональные и культурные компоненты, учитывать специфику дошкольного учреждения;</w:t>
      </w:r>
    </w:p>
    <w:p w:rsidR="00967101" w:rsidRDefault="00A31D2E">
      <w:pPr>
        <w:pStyle w:val="af9"/>
        <w:numPr>
          <w:ilvl w:val="0"/>
          <w:numId w:val="25"/>
        </w:numPr>
        <w:spacing w:before="0" w:after="0"/>
        <w:jc w:val="left"/>
      </w:pPr>
      <w:r>
        <w:t>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</w:t>
      </w:r>
      <w:r>
        <w:t xml:space="preserve">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967101" w:rsidRDefault="00A31D2E">
      <w:pPr>
        <w:ind w:right="20"/>
      </w:pPr>
      <w:r>
        <w:t>Принципы реализации Рабочей программы и программы детского сада учитывают основные принципиальные положения примерн</w:t>
      </w:r>
      <w:r>
        <w:t xml:space="preserve">ой общеобразовательной программы дошкольного образования. </w:t>
      </w:r>
    </w:p>
    <w:p w:rsidR="00967101" w:rsidRDefault="00A31D2E">
      <w:pPr>
        <w:rPr>
          <w:b/>
          <w:sz w:val="28"/>
        </w:rPr>
      </w:pPr>
      <w:r>
        <w:br/>
      </w:r>
      <w:r>
        <w:rPr>
          <w:rFonts w:eastAsia="Times New Roman"/>
          <w:b/>
          <w:bCs/>
          <w:color w:val="000000"/>
          <w:sz w:val="28"/>
        </w:rPr>
        <w:t>1.4. Содержание психолого-педагогической работы по освоению детьми образовательных областей в непосредственно образовательной деятельности</w:t>
      </w:r>
    </w:p>
    <w:p w:rsidR="00967101" w:rsidRDefault="00A31D2E">
      <w:pPr>
        <w:widowControl/>
        <w:rPr>
          <w:rFonts w:eastAsia="Times New Roman"/>
        </w:rPr>
      </w:pPr>
      <w:r>
        <w:rPr>
          <w:rFonts w:eastAsia="Times New Roman"/>
        </w:rPr>
        <w:t>ориентировано на разностороннее развитие дошкольников с у</w:t>
      </w:r>
      <w:r>
        <w:rPr>
          <w:rFonts w:eastAsia="Times New Roman"/>
        </w:rPr>
        <w:t xml:space="preserve">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</w:t>
      </w:r>
      <w:r>
        <w:rPr>
          <w:rFonts w:eastAsia="Times New Roman"/>
        </w:rPr>
        <w:lastRenderedPageBreak/>
        <w:t>развитие, физическое развитие.</w:t>
      </w:r>
      <w:r>
        <w:rPr>
          <w:rFonts w:eastAsia="Times New Roman"/>
          <w:color w:val="000000"/>
          <w:kern w:val="0"/>
          <w:lang w:eastAsia="ru-RU" w:bidi="ru-RU"/>
        </w:rPr>
        <w:t xml:space="preserve"> Программой пре</w:t>
      </w:r>
      <w:r>
        <w:rPr>
          <w:rFonts w:eastAsia="Times New Roman"/>
          <w:color w:val="000000"/>
          <w:kern w:val="0"/>
          <w:lang w:eastAsia="ru-RU" w:bidi="ru-RU"/>
        </w:rPr>
        <w:t>дусмотрено (в соответствии с ФГОС ДО)  дифференцирование образовательных областей на тематические модули и направлено на решение следующих задач:</w:t>
      </w:r>
    </w:p>
    <w:p w:rsidR="00967101" w:rsidRDefault="00967101">
      <w:pPr>
        <w:rPr>
          <w:rFonts w:eastAsia="Batang"/>
          <w:b/>
          <w:sz w:val="28"/>
          <w:lang w:eastAsia="ko-KR"/>
        </w:rPr>
      </w:pPr>
    </w:p>
    <w:p w:rsidR="00967101" w:rsidRDefault="00A31D2E">
      <w:pPr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Образовательная область - «Социально-коммуникативное развитие».</w:t>
      </w:r>
    </w:p>
    <w:p w:rsidR="00967101" w:rsidRDefault="00A31D2E">
      <w:pPr>
        <w:rPr>
          <w:szCs w:val="28"/>
        </w:rPr>
      </w:pPr>
      <w:r>
        <w:rPr>
          <w:szCs w:val="28"/>
        </w:rPr>
        <w:t>Социально-коммуникативное развитие направлено</w:t>
      </w:r>
      <w:r>
        <w:rPr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</w:t>
      </w:r>
      <w:r>
        <w:rPr>
          <w:szCs w:val="28"/>
        </w:rPr>
        <w:t xml:space="preserve">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</w:t>
      </w:r>
      <w:r>
        <w:rPr>
          <w:szCs w:val="28"/>
        </w:rPr>
        <w:t>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67101" w:rsidRDefault="00967101">
      <w:pPr>
        <w:rPr>
          <w:b/>
        </w:rPr>
      </w:pPr>
    </w:p>
    <w:p w:rsidR="00967101" w:rsidRDefault="00A31D2E">
      <w:pPr>
        <w:rPr>
          <w:szCs w:val="28"/>
        </w:rPr>
      </w:pPr>
      <w:r>
        <w:rPr>
          <w:b/>
        </w:rPr>
        <w:t>Социализация:</w:t>
      </w:r>
    </w:p>
    <w:p w:rsidR="00967101" w:rsidRDefault="00A31D2E">
      <w:pPr>
        <w:pStyle w:val="70"/>
        <w:spacing w:after="0" w:line="240" w:lineRule="auto"/>
        <w:ind w:left="20" w:right="20" w:firstLine="4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Задачи: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положительную самооценку, уверенность в себе; 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поддерживать доброжелательное отношение детей друг к другу, взаимодействие в разных видах деятельности; 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общения и взаимодействия ребенка с взрослыми, сверстниками, умение работать в группе; 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представлений о малой родине, Отечес</w:t>
      </w:r>
      <w:r>
        <w:rPr>
          <w:sz w:val="24"/>
          <w:szCs w:val="24"/>
        </w:rPr>
        <w:t xml:space="preserve">тве, о праздниках и традициях; 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представлений о Земле как общем доме, о природе, многообразии стран и народов мира; </w:t>
      </w:r>
    </w:p>
    <w:p w:rsidR="00967101" w:rsidRDefault="00A31D2E">
      <w:pPr>
        <w:pStyle w:val="70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обществе. </w:t>
      </w:r>
    </w:p>
    <w:p w:rsidR="00967101" w:rsidRDefault="00967101">
      <w:pPr>
        <w:pStyle w:val="70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967101" w:rsidRDefault="00A31D2E">
      <w:pPr>
        <w:pStyle w:val="70"/>
        <w:spacing w:after="0" w:line="240" w:lineRule="auto"/>
        <w:ind w:right="2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Ребенок в семье и сообществе, патриотическое воспитание.      </w:t>
      </w:r>
    </w:p>
    <w:p w:rsidR="00967101" w:rsidRDefault="00A31D2E">
      <w:pPr>
        <w:rPr>
          <w:color w:val="231F20"/>
        </w:rPr>
      </w:pPr>
      <w:r>
        <w:rPr>
          <w:i/>
          <w:color w:val="231F20"/>
          <w:u w:val="single"/>
        </w:rPr>
        <w:t>Образ Я.</w:t>
      </w:r>
    </w:p>
    <w:p w:rsidR="00967101" w:rsidRDefault="00A31D2E">
      <w:pPr>
        <w:rPr>
          <w:color w:val="231F20"/>
        </w:rPr>
      </w:pPr>
      <w:r>
        <w:rPr>
          <w:color w:val="231F20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</w:t>
      </w:r>
      <w:r>
        <w:rPr>
          <w:color w:val="231F20"/>
        </w:rPr>
        <w:t xml:space="preserve">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 </w:t>
      </w:r>
    </w:p>
    <w:p w:rsidR="00967101" w:rsidRDefault="00A31D2E">
      <w:pPr>
        <w:rPr>
          <w:color w:val="231F20"/>
        </w:rPr>
      </w:pPr>
      <w:r>
        <w:rPr>
          <w:color w:val="231F20"/>
        </w:rPr>
        <w:t>Формировать первичные гендерные  представления (мальчики с</w:t>
      </w:r>
      <w:r>
        <w:rPr>
          <w:color w:val="231F20"/>
        </w:rPr>
        <w:t>ильные, смелые; девочки нежные, женственные).</w:t>
      </w:r>
      <w:r>
        <w:rPr>
          <w:color w:val="231F20"/>
        </w:rPr>
        <w:br/>
      </w:r>
      <w:r>
        <w:rPr>
          <w:i/>
          <w:color w:val="231F20"/>
          <w:u w:val="single"/>
        </w:rPr>
        <w:t>Семья.</w:t>
      </w:r>
    </w:p>
    <w:p w:rsidR="00967101" w:rsidRDefault="00A31D2E">
      <w:pPr>
        <w:rPr>
          <w:color w:val="231F20"/>
        </w:rPr>
      </w:pPr>
      <w:r>
        <w:rPr>
          <w:color w:val="231F20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  <w:r>
        <w:rPr>
          <w:color w:val="231F20"/>
        </w:rPr>
        <w:br/>
      </w:r>
      <w:r>
        <w:rPr>
          <w:color w:val="231F20"/>
        </w:rPr>
        <w:t xml:space="preserve">Интересоваться тем, какие обязанности по дому есть у ребенка (убирать игрушки, помогать накрывать на стол и т. п.).     </w:t>
      </w:r>
    </w:p>
    <w:p w:rsidR="00967101" w:rsidRDefault="00A31D2E">
      <w:pPr>
        <w:rPr>
          <w:i/>
          <w:color w:val="231F20"/>
          <w:u w:val="single"/>
        </w:rPr>
      </w:pPr>
      <w:r>
        <w:rPr>
          <w:i/>
          <w:color w:val="231F20"/>
          <w:u w:val="single"/>
        </w:rPr>
        <w:t xml:space="preserve">Детский сад. </w:t>
      </w:r>
    </w:p>
    <w:p w:rsidR="00967101" w:rsidRDefault="00A31D2E">
      <w:pPr>
        <w:rPr>
          <w:color w:val="231F20"/>
        </w:rPr>
      </w:pPr>
      <w:r>
        <w:rPr>
          <w:color w:val="231F20"/>
        </w:rPr>
        <w:t>Продолжать знакомить детей с детским садом и его сотрудниками. Совершенствовать умение свободно ориентироваться в помещен</w:t>
      </w:r>
      <w:r>
        <w:rPr>
          <w:color w:val="231F20"/>
        </w:rPr>
        <w:t>иях детского сада. Закреплять навыки бережного отношения к вещам, учить использовать их по назначению, ставить на место.</w:t>
      </w:r>
    </w:p>
    <w:p w:rsidR="00967101" w:rsidRDefault="00A31D2E">
      <w:pPr>
        <w:rPr>
          <w:color w:val="231F20"/>
        </w:rPr>
      </w:pPr>
      <w:r>
        <w:rPr>
          <w:color w:val="231F20"/>
        </w:rPr>
        <w:t>Знакомить с традициями детского сада. Закреплять представления</w:t>
      </w:r>
      <w:r>
        <w:rPr>
          <w:color w:val="231F20"/>
        </w:rPr>
        <w:br/>
        <w:t>ребенка о себе как о члене коллектива, развивать чувство общности с друг</w:t>
      </w:r>
      <w:r>
        <w:rPr>
          <w:color w:val="231F20"/>
        </w:rPr>
        <w:t>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</w:t>
      </w:r>
      <w:r>
        <w:rPr>
          <w:color w:val="231F20"/>
        </w:rPr>
        <w:br/>
      </w:r>
      <w:r>
        <w:rPr>
          <w:color w:val="231F20"/>
        </w:rPr>
        <w:lastRenderedPageBreak/>
        <w:t>посильному участию в оформлении группы, к созданию ее симв</w:t>
      </w:r>
      <w:r>
        <w:rPr>
          <w:color w:val="231F20"/>
        </w:rPr>
        <w:t>олики</w:t>
      </w:r>
      <w:r>
        <w:rPr>
          <w:color w:val="231F20"/>
        </w:rPr>
        <w:br/>
        <w:t xml:space="preserve">и традиций.   </w:t>
      </w:r>
    </w:p>
    <w:p w:rsidR="00967101" w:rsidRDefault="00A31D2E">
      <w:pPr>
        <w:rPr>
          <w:i/>
          <w:color w:val="231F20"/>
          <w:u w:val="single"/>
        </w:rPr>
      </w:pPr>
      <w:r>
        <w:rPr>
          <w:i/>
          <w:color w:val="231F20"/>
          <w:u w:val="single"/>
        </w:rPr>
        <w:t xml:space="preserve">Родная страна. </w:t>
      </w:r>
    </w:p>
    <w:p w:rsidR="00967101" w:rsidRDefault="00A31D2E">
      <w:pPr>
        <w:rPr>
          <w:color w:val="231F20"/>
        </w:rPr>
      </w:pPr>
      <w:r>
        <w:rPr>
          <w:color w:val="231F20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  <w:r>
        <w:rPr>
          <w:color w:val="231F20"/>
        </w:rPr>
        <w:br/>
        <w:t>Дать детям доступные их пониманию представления о государственных праздниках</w:t>
      </w:r>
      <w:r>
        <w:rPr>
          <w:color w:val="231F20"/>
        </w:rPr>
        <w:t>.</w:t>
      </w:r>
      <w:r>
        <w:rPr>
          <w:color w:val="231F20"/>
        </w:rPr>
        <w:br/>
        <w:t>Рассказывать о Российской армии, о воинах, которые охраняют нашу</w:t>
      </w:r>
      <w:r>
        <w:rPr>
          <w:color w:val="231F20"/>
        </w:rPr>
        <w:br/>
        <w:t>Родину (пограничники, моряки, летчики).</w:t>
      </w:r>
    </w:p>
    <w:p w:rsidR="00967101" w:rsidRDefault="00967101">
      <w:pPr>
        <w:pStyle w:val="70"/>
        <w:spacing w:after="0" w:line="240" w:lineRule="auto"/>
        <w:ind w:right="20"/>
        <w:jc w:val="both"/>
        <w:rPr>
          <w:rFonts w:eastAsia="Lucida Sans Unicode"/>
          <w:color w:val="231F20"/>
          <w:kern w:val="2"/>
          <w:sz w:val="24"/>
          <w:szCs w:val="24"/>
          <w:lang w:eastAsia="en-US" w:bidi="ar-SA"/>
        </w:rPr>
      </w:pPr>
    </w:p>
    <w:p w:rsidR="00967101" w:rsidRDefault="00A31D2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Труд:</w:t>
      </w:r>
    </w:p>
    <w:p w:rsidR="00967101" w:rsidRDefault="00A31D2E">
      <w:pPr>
        <w:pStyle w:val="70"/>
        <w:spacing w:after="0" w:line="240" w:lineRule="auto"/>
        <w:ind w:right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Задачи: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интеллекта на основе разных форм организации трудового воспитания в ДОУ; 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готовности и способности к самообслуживанию, элементарному бытовому труду; 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совместной трудовой деятельности со сверстниками; 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становление самостоятельно</w:t>
      </w:r>
      <w:r>
        <w:rPr>
          <w:sz w:val="24"/>
          <w:szCs w:val="24"/>
        </w:rPr>
        <w:t xml:space="preserve">сти, целенаправленности, саморегуляции действий в процессе разных форм и видов труда; </w:t>
      </w:r>
    </w:p>
    <w:p w:rsidR="00967101" w:rsidRDefault="00A31D2E">
      <w:pPr>
        <w:pStyle w:val="70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уважительного отношения к труду взрослых. </w:t>
      </w:r>
    </w:p>
    <w:p w:rsidR="00967101" w:rsidRDefault="00967101">
      <w:pPr>
        <w:pStyle w:val="70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967101" w:rsidRDefault="00A31D2E">
      <w:pPr>
        <w:pStyle w:val="70"/>
        <w:shd w:val="clear" w:color="auto" w:fill="auto"/>
        <w:spacing w:after="0" w:line="240" w:lineRule="auto"/>
        <w:ind w:right="2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Самообслуживание, самостоятельность трудовое воспитание.</w:t>
      </w:r>
    </w:p>
    <w:p w:rsidR="00967101" w:rsidRDefault="00A31D2E">
      <w:r>
        <w:rPr>
          <w:i/>
          <w:u w:val="single"/>
        </w:rPr>
        <w:t>Культурно-гигиенические навыки.</w:t>
      </w:r>
    </w:p>
    <w:p w:rsidR="00967101" w:rsidRDefault="00A31D2E">
      <w:r>
        <w:t xml:space="preserve"> Продолжать воспитывать у</w:t>
      </w:r>
      <w:r>
        <w:t xml:space="preserve">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</w:t>
      </w:r>
      <w:r>
        <w:t xml:space="preserve">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</w:t>
      </w:r>
      <w:r>
        <w:t xml:space="preserve"> рот после еды. </w:t>
      </w:r>
    </w:p>
    <w:p w:rsidR="00967101" w:rsidRDefault="00A31D2E">
      <w:r>
        <w:rPr>
          <w:i/>
          <w:u w:val="single"/>
        </w:rPr>
        <w:t>Самообслуживание.</w:t>
      </w:r>
    </w:p>
    <w:p w:rsidR="00967101" w:rsidRDefault="00A31D2E">
      <w: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</w:t>
      </w:r>
      <w:r>
        <w:t xml:space="preserve">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     </w:t>
      </w:r>
    </w:p>
    <w:p w:rsidR="00967101" w:rsidRDefault="00A31D2E">
      <w:pPr>
        <w:rPr>
          <w:i/>
          <w:u w:val="single"/>
        </w:rPr>
      </w:pPr>
      <w:r>
        <w:rPr>
          <w:i/>
          <w:u w:val="single"/>
        </w:rPr>
        <w:t xml:space="preserve">Общественно-полезный труд. </w:t>
      </w:r>
    </w:p>
    <w:p w:rsidR="00967101" w:rsidRDefault="00A31D2E">
      <w:r>
        <w:t>Воспитывать у детей положительное отношение к тру</w:t>
      </w:r>
      <w:r>
        <w:t>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  Воспитывать умение выполнять индивидуальные и коллективные поручения, понимать значение результатов</w:t>
      </w:r>
      <w:r>
        <w:t xml:space="preserve">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   Приучать детей с</w:t>
      </w:r>
      <w:r>
        <w:t xml:space="preserve">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Учить детей самостоятельно выполнять обязанности </w:t>
      </w:r>
      <w:r>
        <w:lastRenderedPageBreak/>
        <w:t>дежурных по столовой: акку</w:t>
      </w:r>
      <w:r>
        <w:t xml:space="preserve">ратно расставлять хлебницы, чашки с блюдцами, глубокие тарелки, ставить салфетницы, раскладывать столовые приборы (ложки, вилки, ножи).  </w:t>
      </w:r>
    </w:p>
    <w:p w:rsidR="00967101" w:rsidRDefault="00A31D2E">
      <w:r>
        <w:rPr>
          <w:i/>
          <w:u w:val="single"/>
        </w:rPr>
        <w:t>Труд в природе.</w:t>
      </w:r>
    </w:p>
    <w:p w:rsidR="00967101" w:rsidRDefault="00A31D2E">
      <w:pPr>
        <w:rPr>
          <w:i/>
          <w:u w:val="single"/>
        </w:rPr>
      </w:pPr>
      <w:r>
        <w:t>Поощрять желание детей ухаживать за растениями и животными; поливать растения, кормить рыб, мыть поилк</w:t>
      </w:r>
      <w:r>
        <w:t>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</w:t>
      </w:r>
      <w:r>
        <w:t>ей к работе по выращиванию зелени для корма птицам</w:t>
      </w:r>
      <w:r>
        <w:br/>
        <w:t>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</w:t>
      </w:r>
      <w:r>
        <w:t>то).</w:t>
      </w:r>
      <w:r>
        <w:br/>
      </w:r>
      <w:r>
        <w:rPr>
          <w:i/>
          <w:u w:val="single"/>
        </w:rPr>
        <w:t>Уважение к труду взрослых.</w:t>
      </w:r>
    </w:p>
    <w:p w:rsidR="00967101" w:rsidRDefault="00A31D2E">
      <w: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967101" w:rsidRDefault="00A31D2E">
      <w:pPr>
        <w:pStyle w:val="70"/>
        <w:shd w:val="clear" w:color="auto" w:fill="auto"/>
        <w:spacing w:after="0" w:line="240" w:lineRule="auto"/>
        <w:ind w:right="2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Безопасность:</w:t>
      </w:r>
    </w:p>
    <w:p w:rsidR="00967101" w:rsidRDefault="00A31D2E">
      <w:pPr>
        <w:pStyle w:val="70"/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      Задачи: </w:t>
      </w:r>
    </w:p>
    <w:p w:rsidR="00967101" w:rsidRDefault="00A31D2E">
      <w:pPr>
        <w:pStyle w:val="70"/>
        <w:numPr>
          <w:ilvl w:val="0"/>
          <w:numId w:val="6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развивать способность ребенка к выбору безопасных способов деятельности и поведения; </w:t>
      </w:r>
    </w:p>
    <w:p w:rsidR="00967101" w:rsidRDefault="00A31D2E">
      <w:pPr>
        <w:pStyle w:val="70"/>
        <w:numPr>
          <w:ilvl w:val="0"/>
          <w:numId w:val="6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формировать основы безопасного поведения в быту, социуме, природе; </w:t>
      </w:r>
    </w:p>
    <w:p w:rsidR="00967101" w:rsidRDefault="00A31D2E">
      <w:pPr>
        <w:pStyle w:val="70"/>
        <w:numPr>
          <w:ilvl w:val="0"/>
          <w:numId w:val="6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развивать социальный интеллект, связанный с прогнозированием последствий действий, поведения; </w:t>
      </w:r>
    </w:p>
    <w:p w:rsidR="00967101" w:rsidRDefault="00A31D2E">
      <w:pPr>
        <w:pStyle w:val="70"/>
        <w:numPr>
          <w:ilvl w:val="0"/>
          <w:numId w:val="6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 xml:space="preserve"> развивать поведение в интересах человека, семьи, общества; </w:t>
      </w:r>
    </w:p>
    <w:p w:rsidR="00967101" w:rsidRDefault="00A31D2E">
      <w:pPr>
        <w:pStyle w:val="70"/>
        <w:numPr>
          <w:ilvl w:val="0"/>
          <w:numId w:val="6"/>
        </w:numPr>
        <w:spacing w:after="0" w:line="240" w:lineRule="auto"/>
        <w:ind w:right="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развитие эмоциональной отзывчивости, сопереживания, формирование готовности к оказанию взаимопомощи. </w:t>
      </w:r>
    </w:p>
    <w:p w:rsidR="00967101" w:rsidRDefault="00967101"/>
    <w:p w:rsidR="00967101" w:rsidRDefault="00A31D2E">
      <w:pPr>
        <w:rPr>
          <w:b/>
        </w:rPr>
      </w:pPr>
      <w:r>
        <w:rPr>
          <w:b/>
        </w:rPr>
        <w:t xml:space="preserve">Формирование основ безопасности.  </w:t>
      </w:r>
    </w:p>
    <w:p w:rsidR="00967101" w:rsidRDefault="00A31D2E">
      <w:r>
        <w:rPr>
          <w:i/>
          <w:u w:val="single"/>
        </w:rPr>
        <w:t>Безопасное поведение в природе.</w:t>
      </w:r>
    </w:p>
    <w:p w:rsidR="00967101" w:rsidRDefault="00A31D2E">
      <w:r>
        <w:t xml:space="preserve">Продолжать знакомить с </w:t>
      </w:r>
      <w:r>
        <w:t>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</w:t>
      </w:r>
      <w:r>
        <w:t>енные растения».   Знакомить с опасными насекомыми и ядовитыми растениями.</w:t>
      </w:r>
      <w:r>
        <w:br/>
      </w:r>
      <w:r>
        <w:rPr>
          <w:i/>
          <w:u w:val="single"/>
        </w:rPr>
        <w:t>Безопасность на дорогах.</w:t>
      </w:r>
    </w:p>
    <w:p w:rsidR="00967101" w:rsidRDefault="00A31D2E">
      <w:r>
        <w:t xml:space="preserve"> Развивать наблюдательность, умение ориентироваться в помещении и на участке детского сада, в ближайшей местности.</w:t>
      </w:r>
      <w:r>
        <w:br/>
        <w:t>Продолжать знакомить с понятиями «улица»,</w:t>
      </w:r>
      <w:r>
        <w:t xml:space="preserve">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  Уточнять знания детей о назначении светофора и работе полицейског</w:t>
      </w:r>
      <w:r>
        <w:t>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</w:t>
      </w:r>
      <w:r>
        <w:t xml:space="preserve"> общественного транспорта». Формировать навыки культурного поведения в общественном транспорте.    </w:t>
      </w:r>
      <w:r>
        <w:rPr>
          <w:i/>
          <w:u w:val="single"/>
        </w:rPr>
        <w:t>Безопасность собственной жизнедеятельности.</w:t>
      </w:r>
    </w:p>
    <w:p w:rsidR="00967101" w:rsidRDefault="00A31D2E">
      <w:r>
        <w:t>Знакомить с правилами безопасного поведения во время игр. Рассказывать о ситуациях, опасных для жизни и здоровья.</w:t>
      </w:r>
      <w:r>
        <w:br/>
        <w:t>Знакомить с назначением, работой и правилами пользования бытовыми электроприборами (пылесос, электрочайник, утюг и др.).</w:t>
      </w:r>
      <w:r>
        <w:br/>
        <w:t>Закреплять умение пользоваться столовыми приборами (вилка, нож), ножницами. Знакомить с правилами езды на велосипеде. Знакомить с прав</w:t>
      </w:r>
      <w:r>
        <w:t xml:space="preserve">илами поведения с незнакомыми людьми. Рассказывать детям о работе пожарных, причинах возникновения пожаров и правилах поведения при пожаре.  </w:t>
      </w:r>
    </w:p>
    <w:p w:rsidR="00967101" w:rsidRDefault="00A31D2E">
      <w:pPr>
        <w:pStyle w:val="af9"/>
        <w:spacing w:before="0" w:after="0"/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Формы  работы  с детьми - образовательная область «Социально - коммуникативное развитие»</w:t>
      </w:r>
    </w:p>
    <w:tbl>
      <w:tblPr>
        <w:tblW w:w="1318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355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18" w:hanging="18"/>
            </w:pPr>
            <w:r>
              <w:t>С</w:t>
            </w:r>
            <w:r>
              <w:t>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967101" w:rsidRDefault="00A31D2E">
            <w:r>
              <w:t xml:space="preserve">Самостоятельные сюжетно-ролевые игры, </w:t>
            </w:r>
            <w:r>
              <w:t>дидактические игры, досуговые игры с участием воспитателей</w:t>
            </w:r>
          </w:p>
        </w:tc>
      </w:tr>
      <w:tr w:rsidR="00967101">
        <w:trPr>
          <w:trHeight w:val="112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Индивидуальная работа во время утреннего приема (беседы, показ);</w:t>
            </w:r>
          </w:p>
          <w:p w:rsidR="00967101" w:rsidRDefault="00A31D2E">
            <w:r>
              <w:t>Культурно-гигиенические процедуры  (объяснение, напоминание);</w:t>
            </w:r>
          </w:p>
          <w:p w:rsidR="00967101" w:rsidRDefault="00A31D2E">
            <w:r>
              <w:t>Игровая деятельность во время прогулки (объяснение, напоминание)</w:t>
            </w:r>
          </w:p>
          <w:p w:rsidR="00967101" w:rsidRDefault="00A31D2E">
            <w:pPr>
              <w:rPr>
                <w:sz w:val="16"/>
                <w:szCs w:val="16"/>
              </w:rPr>
            </w:pPr>
            <w:r>
              <w:t>В соответствии  с  режимом  дня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 экспериментирование</w:t>
            </w:r>
          </w:p>
          <w:p w:rsidR="00967101" w:rsidRDefault="00A31D2E">
            <w:r>
              <w:t>Сюжетные самодеятельные игры (с собственными знаниями детей на основе их опыта). Внеигров</w:t>
            </w:r>
            <w:r>
              <w:t>ыеформы:самодеятельностьдошкольников;изобразительнаядеят-ть;труд в природе;экспериментирование;конструирование; бытовая  деятельность; наблюдение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Совместные проекты, досуги, личный пример, чтение </w:t>
            </w:r>
            <w:r>
              <w:t>книг.Экскурсии,наблюдения, чтение, досуги, праздники, труд в природе, конструирование, бытовая деятельность, развлечения</w:t>
            </w:r>
          </w:p>
        </w:tc>
      </w:tr>
    </w:tbl>
    <w:p w:rsidR="00967101" w:rsidRDefault="00967101">
      <w:pPr>
        <w:jc w:val="both"/>
        <w:rPr>
          <w:b/>
        </w:rPr>
      </w:pPr>
    </w:p>
    <w:p w:rsidR="00967101" w:rsidRDefault="00A31D2E">
      <w:pPr>
        <w:rPr>
          <w:b/>
        </w:rPr>
      </w:pPr>
      <w:r>
        <w:rPr>
          <w:b/>
        </w:rPr>
        <w:t xml:space="preserve">     Приобщение  к  элементарным  общепринятым     нормам  и  правилам   взаимоотношения  со  сверстниками   и  взрослыми</w:t>
      </w:r>
    </w:p>
    <w:tbl>
      <w:tblPr>
        <w:tblW w:w="1318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355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color w:val="000000"/>
                <w:sz w:val="28"/>
                <w:lang w:bidi="ru-RU"/>
              </w:rPr>
            </w:pPr>
            <w:r>
              <w:rPr>
                <w:szCs w:val="28"/>
              </w:rPr>
              <w:t>Формы  рабо</w:t>
            </w:r>
            <w:r>
              <w:rPr>
                <w:szCs w:val="28"/>
              </w:rPr>
              <w:t>ты 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Беседы, обучение, чтение  худ.литературы,</w:t>
            </w:r>
          </w:p>
          <w:p w:rsidR="00967101" w:rsidRDefault="00A31D2E">
            <w:r>
              <w:t>дидактические игры, игровые занятия, сюжетно ролевые игры,</w:t>
            </w:r>
          </w:p>
          <w:p w:rsidR="00967101" w:rsidRDefault="00A31D2E">
            <w:r>
              <w:t>игровая деятельность</w:t>
            </w:r>
          </w:p>
          <w:p w:rsidR="00967101" w:rsidRDefault="00A31D2E">
            <w:r>
              <w:t>(игры в парах, совместные игры с несколькими партнерами, пальчи</w:t>
            </w:r>
            <w:r>
              <w:t>ковые игры)</w:t>
            </w:r>
          </w:p>
        </w:tc>
      </w:tr>
      <w:tr w:rsidR="00967101">
        <w:trPr>
          <w:trHeight w:val="140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Индивидуальная работа во время утреннего приема (беседы, показ);</w:t>
            </w:r>
          </w:p>
          <w:p w:rsidR="00967101" w:rsidRDefault="00A31D2E">
            <w:r>
              <w:t>Культурно-гигиенические процедуры  (объяснение, напоминание);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Игровая деятельность во время прогулки </w:t>
            </w:r>
            <w:r>
              <w:t>(объяснение, напоминание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>Игровая деятельность, дидактические игры, сюжетно ролевые игры, самообслуживание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>Совместные проекты, досуги, личный пример, чтение книг.</w:t>
            </w:r>
          </w:p>
        </w:tc>
      </w:tr>
    </w:tbl>
    <w:p w:rsidR="00967101" w:rsidRDefault="00967101">
      <w:pPr>
        <w:pStyle w:val="af9"/>
        <w:spacing w:before="0" w:after="0"/>
        <w:rPr>
          <w:b/>
        </w:rPr>
      </w:pPr>
    </w:p>
    <w:p w:rsidR="00967101" w:rsidRDefault="00A31D2E">
      <w:pPr>
        <w:pStyle w:val="af9"/>
        <w:spacing w:before="0" w:after="0"/>
        <w:jc w:val="center"/>
        <w:rPr>
          <w:b/>
        </w:rPr>
      </w:pPr>
      <w:r>
        <w:rPr>
          <w:b/>
        </w:rPr>
        <w:t>Формирование гендерной, семейной и гражданской принадлежности</w:t>
      </w:r>
    </w:p>
    <w:tbl>
      <w:tblPr>
        <w:tblW w:w="1318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355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lastRenderedPageBreak/>
              <w:t>Формы  работы 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Игровые  упражнения,</w:t>
            </w:r>
          </w:p>
          <w:p w:rsidR="00967101" w:rsidRDefault="00A31D2E">
            <w:r>
              <w:t xml:space="preserve">познавательные беседы, дидактические игры, праздники, музыкальные досуги, развлечения, </w:t>
            </w:r>
            <w:r>
              <w:t>чтение</w:t>
            </w:r>
          </w:p>
          <w:p w:rsidR="00967101" w:rsidRDefault="00A31D2E">
            <w:r>
              <w:t>рассказ</w:t>
            </w:r>
          </w:p>
          <w:p w:rsidR="00967101" w:rsidRDefault="00A31D2E">
            <w:r>
              <w:t>экскурсия</w:t>
            </w:r>
          </w:p>
        </w:tc>
      </w:tr>
      <w:tr w:rsidR="00967101">
        <w:trPr>
          <w:trHeight w:val="112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Прогулка</w:t>
            </w:r>
          </w:p>
          <w:p w:rsidR="00967101" w:rsidRDefault="00A31D2E">
            <w:r>
              <w:t>Самостоятельная деятельность</w:t>
            </w:r>
          </w:p>
          <w:p w:rsidR="00967101" w:rsidRDefault="00A31D2E">
            <w:r>
              <w:t>Тематические досуги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Труд (в природе, дежурство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сюжетно-ролевая игра, </w:t>
            </w:r>
            <w:r>
              <w:t>дидактическая игра, настольно-печатные игры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>праздники, викторины, конкурсы</w:t>
            </w:r>
          </w:p>
        </w:tc>
      </w:tr>
    </w:tbl>
    <w:p w:rsidR="00967101" w:rsidRDefault="00967101">
      <w:pPr>
        <w:pStyle w:val="af9"/>
        <w:spacing w:before="0" w:after="0"/>
        <w:rPr>
          <w:szCs w:val="28"/>
        </w:rPr>
      </w:pPr>
    </w:p>
    <w:p w:rsidR="00967101" w:rsidRDefault="00A31D2E">
      <w:pPr>
        <w:pStyle w:val="af9"/>
        <w:spacing w:before="0" w:after="0"/>
        <w:jc w:val="center"/>
        <w:rPr>
          <w:b/>
          <w:szCs w:val="28"/>
          <w:u w:val="single"/>
        </w:rPr>
      </w:pPr>
      <w:r>
        <w:rPr>
          <w:b/>
          <w:szCs w:val="28"/>
        </w:rPr>
        <w:t>«Труд»</w:t>
      </w:r>
    </w:p>
    <w:p w:rsidR="00967101" w:rsidRDefault="00A31D2E">
      <w:pPr>
        <w:pStyle w:val="af9"/>
        <w:spacing w:before="0" w:after="0"/>
        <w:jc w:val="center"/>
        <w:rPr>
          <w:b/>
        </w:rPr>
      </w:pPr>
      <w:r>
        <w:rPr>
          <w:b/>
        </w:rPr>
        <w:t>Самообслуживание</w:t>
      </w:r>
    </w:p>
    <w:tbl>
      <w:tblPr>
        <w:tblW w:w="1318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355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t>Формы  работы 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Напоминание, </w:t>
            </w:r>
          </w:p>
          <w:p w:rsidR="00967101" w:rsidRDefault="00A31D2E">
            <w:r>
              <w:t xml:space="preserve">беседы, </w:t>
            </w:r>
            <w:r>
              <w:t>потешки</w:t>
            </w:r>
          </w:p>
          <w:p w:rsidR="00967101" w:rsidRDefault="00A31D2E">
            <w:r>
              <w:t>Разыгрывание игровых ситуаций</w:t>
            </w:r>
          </w:p>
        </w:tc>
      </w:tr>
      <w:tr w:rsidR="00967101">
        <w:trPr>
          <w:trHeight w:val="8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Показ, объяснение,  обучение,  наблюдение.  Напоминание </w:t>
            </w:r>
          </w:p>
          <w:p w:rsidR="00967101" w:rsidRDefault="00A31D2E">
            <w:r>
              <w:t>Создание ситуаций, побуждающих детей к проявлению навыков самообслуживания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(1ч.15мин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>Дидактическая игра Просмотр видеофильмов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Беседы,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Личный  пример</w:t>
            </w:r>
          </w:p>
        </w:tc>
      </w:tr>
    </w:tbl>
    <w:p w:rsidR="00967101" w:rsidRDefault="00967101">
      <w:pPr>
        <w:pStyle w:val="af9"/>
        <w:spacing w:before="0" w:after="0"/>
        <w:jc w:val="left"/>
        <w:rPr>
          <w:b/>
        </w:rPr>
      </w:pPr>
    </w:p>
    <w:p w:rsidR="00967101" w:rsidRDefault="00A31D2E">
      <w:pPr>
        <w:pStyle w:val="af9"/>
        <w:spacing w:before="0" w:after="0"/>
        <w:ind w:left="4956" w:firstLine="708"/>
        <w:jc w:val="left"/>
        <w:rPr>
          <w:b/>
        </w:rPr>
      </w:pPr>
      <w:r>
        <w:rPr>
          <w:b/>
        </w:rPr>
        <w:t>Хозяйственно-бытовой  труд</w:t>
      </w:r>
    </w:p>
    <w:tbl>
      <w:tblPr>
        <w:tblW w:w="1318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355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t>Формы  работы 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деятельность </w:t>
            </w:r>
            <w:r>
              <w:t>воспитателя с детьми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Обучение, поручения, </w:t>
            </w:r>
          </w:p>
          <w:p w:rsidR="00967101" w:rsidRDefault="00A31D2E">
            <w:r>
              <w:t>совместный труд, дидактические игры, продуктивная деятельность</w:t>
            </w:r>
          </w:p>
          <w:p w:rsidR="00967101" w:rsidRDefault="00A31D2E">
            <w:r>
              <w:t xml:space="preserve">Чтение художественной литературы, </w:t>
            </w:r>
          </w:p>
          <w:p w:rsidR="00967101" w:rsidRDefault="00A31D2E">
            <w:r>
              <w:t>просмотр видеофильмов</w:t>
            </w:r>
          </w:p>
        </w:tc>
      </w:tr>
      <w:tr w:rsidR="00967101">
        <w:trPr>
          <w:trHeight w:val="8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  <w:r>
              <w:t>(10мин)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Творческие задания, дежурство, </w:t>
            </w:r>
          </w:p>
          <w:p w:rsidR="00967101" w:rsidRDefault="00A31D2E">
            <w:r>
              <w:t>задания,  поручения, совместный труд детей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Личный пример, беседа,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совместный труд детей и взрослых</w:t>
            </w:r>
          </w:p>
        </w:tc>
      </w:tr>
    </w:tbl>
    <w:p w:rsidR="00967101" w:rsidRDefault="00A31D2E">
      <w:pPr>
        <w:pStyle w:val="af9"/>
        <w:spacing w:before="0" w:after="0"/>
        <w:ind w:left="5664" w:firstLine="708"/>
        <w:jc w:val="left"/>
        <w:rPr>
          <w:b/>
        </w:rPr>
      </w:pPr>
      <w:r>
        <w:rPr>
          <w:b/>
        </w:rPr>
        <w:t>Труд  в природе</w:t>
      </w:r>
    </w:p>
    <w:tbl>
      <w:tblPr>
        <w:tblW w:w="1375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922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t>Формы  работы 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</w:t>
            </w:r>
            <w:r>
              <w:t>деятельность воспитателя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Обучение, </w:t>
            </w:r>
          </w:p>
          <w:p w:rsidR="00967101" w:rsidRDefault="00A31D2E">
            <w:r>
              <w:t>совместный труд детей и взрослых,</w:t>
            </w:r>
          </w:p>
          <w:p w:rsidR="00967101" w:rsidRDefault="00A31D2E">
            <w:r>
              <w:t xml:space="preserve"> беседы, чтение художественной литературы, дидактическая игра</w:t>
            </w:r>
          </w:p>
          <w:p w:rsidR="00967101" w:rsidRDefault="00A31D2E">
            <w:r>
              <w:t>Просмотр видеофильмов</w:t>
            </w:r>
          </w:p>
        </w:tc>
      </w:tr>
      <w:tr w:rsidR="00967101">
        <w:trPr>
          <w:trHeight w:val="140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9"/>
              <w:spacing w:before="0" w:after="0"/>
            </w:pPr>
            <w:r>
              <w:t xml:space="preserve">Показ, объяснение, </w:t>
            </w:r>
          </w:p>
          <w:p w:rsidR="00967101" w:rsidRDefault="00A31D2E">
            <w:pPr>
              <w:pStyle w:val="af9"/>
              <w:spacing w:before="0" w:after="0"/>
            </w:pPr>
            <w:r>
              <w:t xml:space="preserve">обучение напоминания </w:t>
            </w:r>
          </w:p>
          <w:p w:rsidR="00967101" w:rsidRDefault="00A31D2E">
            <w:pPr>
              <w:pStyle w:val="af9"/>
              <w:spacing w:before="0" w:after="0"/>
            </w:pPr>
            <w:r>
              <w:t>Дидакт. и развивающие игры. Трудовые поручения,</w:t>
            </w:r>
          </w:p>
          <w:p w:rsidR="00967101" w:rsidRDefault="00A31D2E">
            <w:pPr>
              <w:pStyle w:val="af9"/>
              <w:spacing w:before="0" w:after="0"/>
            </w:pPr>
            <w: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967101" w:rsidRDefault="00A31D2E">
            <w:pPr>
              <w:pStyle w:val="af9"/>
              <w:spacing w:before="0" w:after="0"/>
            </w:pPr>
            <w:r>
              <w:t xml:space="preserve">Подкормка  птиц.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Работа  на огороде и цвет</w:t>
            </w:r>
            <w:r>
              <w:t>нике  (10мин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Продуктивная деятельность,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ведение календаря природы совместно с воспитателем, тематические досуги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>Личный пример, напоминание, объяснение</w:t>
            </w:r>
          </w:p>
        </w:tc>
      </w:tr>
    </w:tbl>
    <w:p w:rsidR="00967101" w:rsidRDefault="00967101">
      <w:pPr>
        <w:pStyle w:val="af9"/>
        <w:spacing w:before="0" w:after="0"/>
        <w:ind w:left="3540" w:firstLine="708"/>
        <w:jc w:val="left"/>
        <w:rPr>
          <w:b/>
        </w:rPr>
      </w:pPr>
    </w:p>
    <w:p w:rsidR="00967101" w:rsidRDefault="00A31D2E">
      <w:pPr>
        <w:pStyle w:val="af9"/>
        <w:spacing w:before="0" w:after="0"/>
        <w:ind w:left="3540" w:firstLine="708"/>
        <w:jc w:val="left"/>
        <w:rPr>
          <w:b/>
        </w:rPr>
      </w:pPr>
      <w:r>
        <w:rPr>
          <w:b/>
        </w:rPr>
        <w:t>Формирование  первичных представлений  о труде взрослых</w:t>
      </w:r>
    </w:p>
    <w:tbl>
      <w:tblPr>
        <w:tblW w:w="1375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922"/>
      </w:tblGrid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t>Формы  работы 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485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Наблюдение ,  целевые прогулки , рассказывание, чтение. Рассматривание иллюстраций</w:t>
            </w:r>
          </w:p>
        </w:tc>
      </w:tr>
      <w:tr w:rsidR="00967101">
        <w:trPr>
          <w:trHeight w:val="79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 xml:space="preserve">Образовательная деятельность, </w:t>
            </w:r>
            <w:r>
              <w:rPr>
                <w:bCs/>
              </w:rPr>
              <w:t>осуществляемая в ходе режимных моментов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Дидактические игры, </w:t>
            </w:r>
          </w:p>
          <w:p w:rsidR="00967101" w:rsidRDefault="00A31D2E">
            <w:r>
              <w:t>Сюжетно-ролевые игры,</w:t>
            </w:r>
          </w:p>
          <w:p w:rsidR="00967101" w:rsidRDefault="00A31D2E">
            <w:r>
              <w:t xml:space="preserve"> чтение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Сюжетно-ролевые игры,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обыгрывание, дидактические игры. Практическая деятельность</w:t>
            </w:r>
          </w:p>
        </w:tc>
      </w:tr>
      <w:tr w:rsidR="00967101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 xml:space="preserve">Взаимодействие с семьей и социальными </w:t>
            </w:r>
            <w:r>
              <w:rPr>
                <w:bCs/>
              </w:rPr>
              <w:t>партнёрами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Экскурсии,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чтение, рассказывание,  беседы. Привлечение к сотрудничеству</w:t>
            </w:r>
          </w:p>
        </w:tc>
      </w:tr>
    </w:tbl>
    <w:p w:rsidR="00967101" w:rsidRDefault="00967101">
      <w:pPr>
        <w:pStyle w:val="af9"/>
        <w:spacing w:before="0" w:after="0"/>
        <w:rPr>
          <w:b/>
          <w:i/>
          <w:sz w:val="28"/>
          <w:szCs w:val="28"/>
        </w:rPr>
      </w:pPr>
    </w:p>
    <w:p w:rsidR="00967101" w:rsidRDefault="00A31D2E">
      <w:pPr>
        <w:pStyle w:val="af9"/>
        <w:spacing w:before="0"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«Безопасность»</w:t>
      </w:r>
    </w:p>
    <w:p w:rsidR="00967101" w:rsidRDefault="00A31D2E">
      <w:pPr>
        <w:widowControl/>
        <w:suppressAutoHyphens w:val="0"/>
        <w:ind w:right="113"/>
        <w:jc w:val="center"/>
        <w:rPr>
          <w:b/>
        </w:rPr>
      </w:pPr>
      <w:r>
        <w:rPr>
          <w:b/>
        </w:rPr>
        <w:t>Формирование основ  собственной  безопасности</w:t>
      </w:r>
    </w:p>
    <w:tbl>
      <w:tblPr>
        <w:tblW w:w="14427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5"/>
        <w:gridCol w:w="9922"/>
      </w:tblGrid>
      <w:tr w:rsidR="00967101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color w:val="000000"/>
                <w:sz w:val="28"/>
                <w:lang w:bidi="ru-RU"/>
              </w:rPr>
            </w:pPr>
            <w:r>
              <w:rPr>
                <w:b/>
                <w:szCs w:val="28"/>
              </w:rPr>
              <w:t>Формы  работы 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Cs w:val="28"/>
              </w:rPr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Беседы,  обучение,</w:t>
            </w:r>
          </w:p>
          <w:p w:rsidR="00967101" w:rsidRDefault="00A31D2E">
            <w:r>
              <w:t>Чтение</w:t>
            </w:r>
          </w:p>
          <w:p w:rsidR="00967101" w:rsidRDefault="00A31D2E">
            <w:r>
              <w:t>Объяснение, напоминание</w:t>
            </w:r>
          </w:p>
          <w:p w:rsidR="00967101" w:rsidRDefault="00A31D2E">
            <w:r>
              <w:t>Упражнения,</w:t>
            </w:r>
          </w:p>
          <w:p w:rsidR="00967101" w:rsidRDefault="00A31D2E">
            <w:r>
              <w:t>Рассказ</w:t>
            </w:r>
          </w:p>
          <w:p w:rsidR="00967101" w:rsidRDefault="00A31D2E">
            <w:r>
              <w:t xml:space="preserve">Продуктивная </w:t>
            </w:r>
          </w:p>
          <w:p w:rsidR="00967101" w:rsidRDefault="00A31D2E">
            <w:r>
              <w:t>Деятельность</w:t>
            </w:r>
          </w:p>
          <w:p w:rsidR="00967101" w:rsidRDefault="00A31D2E">
            <w:r>
              <w:t xml:space="preserve">Рассматривание </w:t>
            </w:r>
          </w:p>
          <w:p w:rsidR="00967101" w:rsidRDefault="00A31D2E">
            <w:r>
              <w:t>иллюстраций</w:t>
            </w:r>
          </w:p>
          <w:p w:rsidR="00967101" w:rsidRDefault="00A31D2E">
            <w:r>
              <w:t>Рассказы, чтение</w:t>
            </w:r>
          </w:p>
          <w:p w:rsidR="00967101" w:rsidRDefault="00A31D2E">
            <w:r>
              <w:t>Целевые   прогулки</w:t>
            </w:r>
          </w:p>
        </w:tc>
      </w:tr>
      <w:tr w:rsidR="00967101">
        <w:trPr>
          <w:trHeight w:val="1407"/>
        </w:trPr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Дидактические  и  настольно-печатные  игры;</w:t>
            </w:r>
          </w:p>
          <w:p w:rsidR="00967101" w:rsidRDefault="00A31D2E">
            <w:r>
              <w:t>Сюжетно-ролевые  игры</w:t>
            </w:r>
          </w:p>
          <w:p w:rsidR="00967101" w:rsidRDefault="00A31D2E">
            <w:r>
              <w:t xml:space="preserve">Минутка  безопасности </w:t>
            </w:r>
          </w:p>
          <w:p w:rsidR="00967101" w:rsidRDefault="00A31D2E">
            <w:r>
              <w:t>Показ, объяснение,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бучение, напоминание</w:t>
            </w:r>
          </w:p>
        </w:tc>
      </w:tr>
      <w:tr w:rsidR="00967101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Рассматривание </w:t>
            </w:r>
          </w:p>
          <w:p w:rsidR="00967101" w:rsidRDefault="00A31D2E">
            <w:r>
              <w:t xml:space="preserve">иллюстраций Дидактическая игра Продуктивная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деятельность</w:t>
            </w:r>
          </w:p>
        </w:tc>
      </w:tr>
      <w:tr w:rsidR="00967101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Родительские  собрания  с  приглашением  инспектора  ГИБДД, </w:t>
            </w:r>
          </w:p>
          <w:p w:rsidR="00967101" w:rsidRDefault="00A31D2E">
            <w:r>
              <w:t xml:space="preserve">Анкетирование </w:t>
            </w:r>
          </w:p>
          <w:p w:rsidR="00967101" w:rsidRDefault="00A31D2E">
            <w:r>
              <w:t xml:space="preserve">Профилактические  консультации,  беседы  </w:t>
            </w:r>
          </w:p>
          <w:p w:rsidR="00967101" w:rsidRDefault="00A31D2E">
            <w:r>
              <w:t>Фото, видеоматериалы</w:t>
            </w:r>
          </w:p>
          <w:p w:rsidR="00967101" w:rsidRDefault="00A31D2E">
            <w:r>
              <w:t xml:space="preserve">Информационные  стенды – рекомендации  родителям   </w:t>
            </w:r>
          </w:p>
          <w:p w:rsidR="00967101" w:rsidRDefault="00A31D2E">
            <w:r>
              <w:t xml:space="preserve">Выпуск  буклетов  </w:t>
            </w:r>
          </w:p>
          <w:p w:rsidR="00967101" w:rsidRDefault="00A31D2E">
            <w:r>
              <w:t xml:space="preserve">Выставки  поделок,  рисунков  </w:t>
            </w:r>
          </w:p>
          <w:p w:rsidR="00967101" w:rsidRDefault="00A31D2E">
            <w:r>
              <w:t>Совместные спор</w:t>
            </w:r>
            <w:r>
              <w:t xml:space="preserve">тивные  досуги  </w:t>
            </w:r>
          </w:p>
          <w:p w:rsidR="00967101" w:rsidRDefault="00A31D2E">
            <w:r>
              <w:t>Работа  с  родителями  по  составлению  маршрута  безопасного  пути  от  детского  сада  до  дома</w:t>
            </w:r>
          </w:p>
        </w:tc>
      </w:tr>
    </w:tbl>
    <w:p w:rsidR="00967101" w:rsidRDefault="00967101">
      <w:pPr>
        <w:rPr>
          <w:b/>
          <w:color w:val="000000"/>
          <w:sz w:val="28"/>
          <w:lang w:bidi="ru-RU"/>
        </w:rPr>
      </w:pPr>
    </w:p>
    <w:p w:rsidR="00967101" w:rsidRDefault="00A31D2E">
      <w:pPr>
        <w:pStyle w:val="af9"/>
        <w:spacing w:before="0"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Игровая деятельность.</w:t>
      </w:r>
    </w:p>
    <w:p w:rsidR="00967101" w:rsidRDefault="00A31D2E">
      <w:pPr>
        <w:pStyle w:val="26"/>
        <w:shd w:val="clear" w:color="auto" w:fill="auto"/>
        <w:ind w:left="20" w:right="20" w:hanging="20"/>
        <w:rPr>
          <w:rFonts w:ascii="Times New Roman" w:hAnsi="Times New Roman"/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lastRenderedPageBreak/>
        <w:t>Создание условий для развития игровой деятельности детей. Фор</w:t>
      </w:r>
      <w:r>
        <w:rPr>
          <w:rStyle w:val="14"/>
          <w:rFonts w:eastAsiaTheme="minorHAnsi"/>
          <w:sz w:val="24"/>
          <w:szCs w:val="24"/>
        </w:rPr>
        <w:softHyphen/>
        <w:t xml:space="preserve">мирование игровых умений, развитых культурных форм </w:t>
      </w:r>
      <w:r>
        <w:rPr>
          <w:rStyle w:val="14"/>
          <w:rFonts w:eastAsiaTheme="minorHAnsi"/>
          <w:sz w:val="24"/>
          <w:szCs w:val="24"/>
        </w:rPr>
        <w:t>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>
        <w:rPr>
          <w:rStyle w:val="14"/>
          <w:rFonts w:eastAsiaTheme="minorHAnsi"/>
          <w:sz w:val="24"/>
          <w:szCs w:val="24"/>
        </w:rPr>
        <w:softHyphen/>
        <w:t>твенное, физическое, художественно-эстетическое и социально-коммуникативное).</w:t>
      </w:r>
    </w:p>
    <w:p w:rsidR="00967101" w:rsidRDefault="00A31D2E">
      <w:pPr>
        <w:pStyle w:val="26"/>
        <w:shd w:val="clear" w:color="auto" w:fill="auto"/>
        <w:spacing w:line="240" w:lineRule="auto"/>
        <w:ind w:left="20" w:right="20" w:hanging="20"/>
        <w:jc w:val="left"/>
        <w:rPr>
          <w:rStyle w:val="14"/>
          <w:rFonts w:eastAsiaTheme="minorHAnsi"/>
          <w:sz w:val="24"/>
          <w:szCs w:val="24"/>
        </w:rPr>
      </w:pPr>
      <w:r>
        <w:rPr>
          <w:rStyle w:val="14"/>
          <w:rFonts w:eastAsiaTheme="minorHAnsi"/>
          <w:sz w:val="24"/>
          <w:szCs w:val="24"/>
        </w:rPr>
        <w:t>Развитие самостоятельности, ини</w:t>
      </w:r>
      <w:r>
        <w:rPr>
          <w:rStyle w:val="14"/>
          <w:rFonts w:eastAsiaTheme="minorHAnsi"/>
          <w:sz w:val="24"/>
          <w:szCs w:val="24"/>
        </w:rPr>
        <w:t>циативы, творчества, навыков само</w:t>
      </w:r>
      <w:r>
        <w:rPr>
          <w:rStyle w:val="14"/>
          <w:rFonts w:eastAsiaTheme="minorHAnsi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67101" w:rsidRDefault="00A31D2E">
      <w:pPr>
        <w:pStyle w:val="26"/>
        <w:shd w:val="clear" w:color="auto" w:fill="auto"/>
        <w:spacing w:line="240" w:lineRule="auto"/>
        <w:ind w:left="20" w:right="20" w:hanging="20"/>
        <w:jc w:val="left"/>
        <w:rPr>
          <w:rFonts w:ascii="Times New Roman" w:hAnsi="Times New Roman"/>
          <w:spacing w:val="3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у детей самостоятельность в организации всех </w:t>
      </w:r>
      <w:r>
        <w:rPr>
          <w:rFonts w:ascii="Times New Roman" w:hAnsi="Times New Roman"/>
          <w:sz w:val="24"/>
          <w:szCs w:val="24"/>
        </w:rPr>
        <w:t>видов игр, выполнении правил и норм поведения.</w:t>
      </w:r>
      <w:r>
        <w:rPr>
          <w:rFonts w:ascii="Times New Roman" w:hAnsi="Times New Roman"/>
          <w:sz w:val="24"/>
          <w:szCs w:val="24"/>
        </w:rPr>
        <w:br/>
        <w:t xml:space="preserve">Развивать инициативу, организаторские способности. Воспитывать чувство коллективизма. </w:t>
      </w:r>
    </w:p>
    <w:p w:rsidR="00967101" w:rsidRDefault="00A31D2E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Сюжетно-ролевые игры. Продолжать работу с детьми по развитию и обогащению сюжетов игр; используя косвенные методы </w:t>
      </w:r>
      <w:r>
        <w:rPr>
          <w:color w:val="000000"/>
          <w:lang w:bidi="ru-RU"/>
        </w:rPr>
        <w:t>руководства, подводить детей к самостоятельному созданию игровых замыслов.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дети), выполнять игровые действия, поступат</w:t>
      </w:r>
      <w:r>
        <w:rPr>
          <w:rFonts w:eastAsia="Batang"/>
          <w:lang w:eastAsia="ko-KR"/>
        </w:rPr>
        <w:t>ь в соответствии с правилами и общим игровым замыслом. Учить подбирать предметы и атрибуты для игры. 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</w:t>
      </w:r>
      <w:r>
        <w:rPr>
          <w:rFonts w:eastAsia="Batang"/>
          <w:lang w:eastAsia="ko-KR"/>
        </w:rPr>
        <w:t>сти (например, гараж для нескольких автомашин, дом в 2–3 этажа, широкий мост для проезда автомобилей или поездов, идущих в двух направлениях, и др.). Учить детей договариваться о том, что они будут строить, распределять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между собой материал, согласовывать </w:t>
      </w:r>
      <w:r>
        <w:rPr>
          <w:rFonts w:eastAsia="Batang"/>
          <w:lang w:eastAsia="ko-KR"/>
        </w:rPr>
        <w:t>действия и совместными усилиями достигать результата. Воспитывать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</w:t>
      </w:r>
    </w:p>
    <w:p w:rsidR="00967101" w:rsidRDefault="00A31D2E">
      <w:r>
        <w:rPr>
          <w:rFonts w:eastAsia="Batang"/>
          <w:lang w:eastAsia="ko-KR"/>
        </w:rPr>
        <w:t>разработке и осуществлении замысла,</w:t>
      </w:r>
      <w:r>
        <w:rPr>
          <w:rFonts w:eastAsia="Batang"/>
          <w:lang w:eastAsia="ko-KR"/>
        </w:rPr>
        <w:t xml:space="preserve">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/>
          <w:i/>
          <w:lang w:eastAsia="ko-KR"/>
        </w:rPr>
        <w:t>Подвижные игры.</w:t>
      </w:r>
      <w:r>
        <w:rPr>
          <w:rFonts w:eastAsia="Batang"/>
          <w:lang w:eastAsia="ko-KR"/>
        </w:rPr>
        <w:t xml:space="preserve"> Продолжать развивать двигательную активность; ловкость, быстроту, пространственную ориентировку. Воспитывать самост</w:t>
      </w:r>
      <w:r>
        <w:rPr>
          <w:rFonts w:eastAsia="Batang"/>
          <w:lang w:eastAsia="ko-KR"/>
        </w:rPr>
        <w:t>оятельность детей в организации знакомых игр с небольшой группой сверстников. Приучать к самостоятельному выполнению правил.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Развивать творческие способности детей в играх (придумывание вариантов игр, комбинирование движений).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/>
          <w:i/>
          <w:lang w:eastAsia="ko-KR"/>
        </w:rPr>
        <w:t>Театрализованные игры.</w:t>
      </w:r>
      <w:r>
        <w:rPr>
          <w:rFonts w:eastAsia="Batang"/>
          <w:lang w:eastAsia="ko-KR"/>
        </w:rPr>
        <w:t xml:space="preserve"> Продол</w:t>
      </w:r>
      <w:r>
        <w:rPr>
          <w:rFonts w:eastAsia="Batang"/>
          <w:lang w:eastAsia="ko-KR"/>
        </w:rPr>
        <w:t>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Проводить этюды для развития н</w:t>
      </w:r>
      <w:r>
        <w:rPr>
          <w:rFonts w:eastAsia="Batang"/>
          <w:lang w:eastAsia="ko-KR"/>
        </w:rPr>
        <w:t>еобходимых психических качеств (восприятия, воображения, внимания, мышления), исполнительских навы-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r>
        <w:rPr>
          <w:rFonts w:eastAsia="Batang"/>
          <w:lang w:eastAsia="ko-KR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Побуждать детей к проявлению инициативы и самостоятельности в выборе роли</w:t>
      </w:r>
      <w:r>
        <w:rPr>
          <w:rFonts w:eastAsia="Batang"/>
          <w:lang w:eastAsia="ko-KR"/>
        </w:rPr>
        <w:t>, сюжета, средств перевоплощения; предоставлять возможность для экспериментирования при создании одного и того же образа. Учить чувствовать и понимать эмоциональное состояние героя, вступать в ролевое взаимодействие с другими персонажами. Способствовать ра</w:t>
      </w:r>
      <w:r>
        <w:rPr>
          <w:rFonts w:eastAsia="Batang"/>
          <w:lang w:eastAsia="ko-KR"/>
        </w:rPr>
        <w:t>зностороннему развитию детей в театрализованной деятельности путем прослеживания количества и характера исполняемых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каждым ребенком ролей. Содействовать дальнейшему развитию режиссерской игры, предоставляя место, игровые материалы и возможность объединения</w:t>
      </w:r>
      <w:r>
        <w:rPr>
          <w:rFonts w:eastAsia="Batang"/>
          <w:lang w:eastAsia="ko-KR"/>
        </w:rPr>
        <w:t xml:space="preserve"> нескольких детей в длительной игре.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Продолжать использовать возможности педагогичес</w:t>
      </w:r>
      <w:r>
        <w:rPr>
          <w:rFonts w:eastAsia="Batang"/>
          <w:lang w:eastAsia="ko-KR"/>
        </w:rPr>
        <w:t>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/>
          <w:i/>
          <w:lang w:eastAsia="ko-KR"/>
        </w:rPr>
        <w:t>Дидактические игры.</w:t>
      </w:r>
      <w:r>
        <w:rPr>
          <w:rFonts w:eastAsia="Batang"/>
          <w:lang w:eastAsia="ko-KR"/>
        </w:rPr>
        <w:t xml:space="preserve"> Учить играть в дидактические игры, направленные на закрепление представлений о свойствах п</w:t>
      </w:r>
      <w:r>
        <w:rPr>
          <w:rFonts w:eastAsia="Batang"/>
          <w:lang w:eastAsia="ko-KR"/>
        </w:rPr>
        <w:t>редметов, совершенствуя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умение сравнивать предметы по внешним признакам, группировать, составлять целое из частей (кубики, мозаика, пазлы).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Совершенствовать тактильные, слуховые, вкусовые ощущения («Определи на ощупь (по вкусу, по звучанию)»). Развивать на</w:t>
      </w:r>
      <w:r>
        <w:rPr>
          <w:rFonts w:eastAsia="Batang"/>
          <w:lang w:eastAsia="ko-KR"/>
        </w:rPr>
        <w:t>блюдательность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и внимание («Что изменилось», «У кого колечко»). Поощрять стремление освоить правила простейших настольно-печатных игр («Домино», «Лото»).</w:t>
      </w:r>
    </w:p>
    <w:p w:rsidR="00967101" w:rsidRDefault="00967101">
      <w:pPr>
        <w:jc w:val="both"/>
        <w:rPr>
          <w:rFonts w:eastAsia="Batang"/>
          <w:b/>
          <w:sz w:val="28"/>
          <w:lang w:eastAsia="ko-KR"/>
        </w:rPr>
      </w:pPr>
    </w:p>
    <w:p w:rsidR="00967101" w:rsidRDefault="00A31D2E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 xml:space="preserve">Образовательная область </w:t>
      </w:r>
      <w:r>
        <w:rPr>
          <w:b/>
          <w:color w:val="000000"/>
          <w:sz w:val="28"/>
          <w:lang w:bidi="ru-RU"/>
        </w:rPr>
        <w:t>«П</w:t>
      </w:r>
      <w:r>
        <w:rPr>
          <w:rFonts w:eastAsia="Batang"/>
          <w:b/>
          <w:sz w:val="28"/>
          <w:lang w:eastAsia="ko-KR"/>
        </w:rPr>
        <w:t>ознавательное развитие».</w:t>
      </w:r>
    </w:p>
    <w:p w:rsidR="00967101" w:rsidRDefault="00A31D2E">
      <w:r>
        <w:t>Познавательное развитие предполагает развитие инте</w:t>
      </w:r>
      <w:r>
        <w:t>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</w:t>
      </w:r>
      <w:r>
        <w:t>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</w:t>
      </w:r>
      <w:r>
        <w:t>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967101" w:rsidRDefault="00967101">
      <w:pPr>
        <w:rPr>
          <w:rFonts w:eastAsia="Batang"/>
          <w:b/>
          <w:lang w:eastAsia="ko-KR"/>
        </w:rPr>
      </w:pPr>
    </w:p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Формирование целостной картины мира: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967101" w:rsidRDefault="00A31D2E">
      <w:pPr>
        <w:widowControl/>
        <w:numPr>
          <w:ilvl w:val="0"/>
          <w:numId w:val="7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познавательного интереса и действий в различных видах деятельности; </w:t>
      </w:r>
    </w:p>
    <w:p w:rsidR="00967101" w:rsidRDefault="00A31D2E">
      <w:pPr>
        <w:widowControl/>
        <w:numPr>
          <w:ilvl w:val="0"/>
          <w:numId w:val="7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первичных представлений о себе, других людях, объектах окружающего мира (материал, звучание, ритм, темп); </w:t>
      </w:r>
    </w:p>
    <w:p w:rsidR="00967101" w:rsidRDefault="00A31D2E">
      <w:pPr>
        <w:widowControl/>
        <w:numPr>
          <w:ilvl w:val="0"/>
          <w:numId w:val="7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формирование первичных представлений о времени и</w:t>
      </w:r>
      <w:r>
        <w:rPr>
          <w:rFonts w:eastAsia="Batang"/>
          <w:lang w:eastAsia="ko-KR"/>
        </w:rPr>
        <w:t xml:space="preserve"> пространстве, планете Земля, особенностях ее природы, многообразии стран и народов; </w:t>
      </w:r>
    </w:p>
    <w:p w:rsidR="00967101" w:rsidRDefault="00A31D2E">
      <w:pPr>
        <w:widowControl/>
        <w:numPr>
          <w:ilvl w:val="0"/>
          <w:numId w:val="7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детской инициативы и самостоятельности в познавательной деятельности; </w:t>
      </w:r>
    </w:p>
    <w:p w:rsidR="00967101" w:rsidRDefault="00A31D2E">
      <w:pPr>
        <w:widowControl/>
        <w:numPr>
          <w:ilvl w:val="0"/>
          <w:numId w:val="7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интеллектуальных качеств личности. </w:t>
      </w: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 xml:space="preserve">Приобщение к социокультурным </w:t>
      </w:r>
      <w:r>
        <w:rPr>
          <w:b/>
          <w:color w:val="00000A"/>
        </w:rPr>
        <w:t>ценностям.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местах.Формировать первич</w:t>
      </w:r>
      <w:r>
        <w:rPr>
          <w:color w:val="00000A"/>
        </w:rPr>
        <w:t>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</w:t>
      </w:r>
      <w:r>
        <w:rPr>
          <w:color w:val="00000A"/>
        </w:rPr>
        <w:t>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Формировать элементарные представлен</w:t>
      </w:r>
      <w:r>
        <w:rPr>
          <w:color w:val="00000A"/>
        </w:rPr>
        <w:t>ия об изменении видов человеческого труда и быта на примере истории игрушки и предметов обихода. Познакомить детей с деньгами, возможностями их использования.</w:t>
      </w:r>
    </w:p>
    <w:p w:rsidR="00967101" w:rsidRDefault="00967101">
      <w:pPr>
        <w:pStyle w:val="af9"/>
        <w:spacing w:before="0" w:after="0"/>
        <w:jc w:val="left"/>
        <w:rPr>
          <w:color w:val="00000A"/>
        </w:rPr>
      </w:pPr>
    </w:p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Исследования и эксперименты: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967101" w:rsidRDefault="00A31D2E">
      <w:pPr>
        <w:widowControl/>
        <w:numPr>
          <w:ilvl w:val="0"/>
          <w:numId w:val="8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>- развивать познавательно-исследовательскую деятельно</w:t>
      </w:r>
      <w:r>
        <w:rPr>
          <w:rFonts w:eastAsia="Batang"/>
          <w:lang w:eastAsia="ko-KR"/>
        </w:rPr>
        <w:t xml:space="preserve">сть (исследования объектов окружающего мира и экспериментирование с ними); </w:t>
      </w:r>
    </w:p>
    <w:p w:rsidR="00967101" w:rsidRDefault="00A31D2E">
      <w:pPr>
        <w:widowControl/>
        <w:numPr>
          <w:ilvl w:val="0"/>
          <w:numId w:val="8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организовывать виды деятельности, способствующие развитию мышления и воображения, творческой активности; </w:t>
      </w:r>
    </w:p>
    <w:p w:rsidR="00967101" w:rsidRDefault="00A31D2E">
      <w:pPr>
        <w:widowControl/>
        <w:numPr>
          <w:ilvl w:val="0"/>
          <w:numId w:val="8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>- поддержка детской инициативы и самостоятельности в проектной деятельно</w:t>
      </w:r>
      <w:r>
        <w:rPr>
          <w:rFonts w:eastAsia="Batang"/>
          <w:lang w:eastAsia="ko-KR"/>
        </w:rPr>
        <w:t xml:space="preserve">сти. </w:t>
      </w:r>
    </w:p>
    <w:p w:rsidR="00967101" w:rsidRDefault="00967101">
      <w:pPr>
        <w:widowControl/>
        <w:suppressAutoHyphens w:val="0"/>
        <w:rPr>
          <w:rFonts w:eastAsia="Batang"/>
          <w:lang w:eastAsia="ko-KR"/>
        </w:rPr>
      </w:pPr>
    </w:p>
    <w:p w:rsidR="00967101" w:rsidRDefault="00A31D2E">
      <w:pPr>
        <w:widowControl/>
        <w:suppressAutoHyphens w:val="0"/>
        <w:rPr>
          <w:rFonts w:eastAsia="Batang"/>
          <w:lang w:eastAsia="ko-KR"/>
        </w:rPr>
      </w:pPr>
      <w:r>
        <w:rPr>
          <w:b/>
        </w:rPr>
        <w:lastRenderedPageBreak/>
        <w:t>Развитие познавательно-исследовательской деятельности</w:t>
      </w:r>
      <w:r>
        <w:t xml:space="preserve">. </w:t>
      </w:r>
      <w:r>
        <w:rPr>
          <w:b/>
        </w:rPr>
        <w:t>Первичные представления об объектах окружающего мира.</w:t>
      </w:r>
    </w:p>
    <w:p w:rsidR="00967101" w:rsidRDefault="00A31D2E">
      <w:pPr>
        <w:pStyle w:val="af9"/>
        <w:spacing w:before="0" w:after="0"/>
        <w:jc w:val="left"/>
        <w:rPr>
          <w:b/>
          <w:color w:val="00000A"/>
          <w:u w:val="single"/>
        </w:rPr>
      </w:pPr>
      <w:r>
        <w:rPr>
          <w:color w:val="00000A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  <w:r>
        <w:rPr>
          <w:color w:val="00000A"/>
        </w:rPr>
        <w:br/>
        <w:t>Учить выделять отдел</w:t>
      </w:r>
      <w:r>
        <w:rPr>
          <w:color w:val="00000A"/>
        </w:rPr>
        <w:t>ьные части и характерные признаки предметов (цвет, форма, величина), продолжать развивать умение сравнивать и</w:t>
      </w:r>
      <w:r>
        <w:rPr>
          <w:color w:val="00000A"/>
        </w:rPr>
        <w:br/>
        <w:t xml:space="preserve">группировать их по этим признакам. Формировать обобщенные представления о предметах и явлениях, умение устанавливать простейшие связи между ними. </w:t>
      </w:r>
      <w:r>
        <w:rPr>
          <w:color w:val="00000A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 Продолжать знакомить детей с признаками предметов, учить определять их цвет, фо</w:t>
      </w:r>
      <w:r>
        <w:rPr>
          <w:color w:val="00000A"/>
        </w:rPr>
        <w:t>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  <w:r>
        <w:rPr>
          <w:color w:val="00000A"/>
        </w:rPr>
        <w:br/>
        <w:t>Помогать детям устан</w:t>
      </w:r>
      <w:r>
        <w:rPr>
          <w:color w:val="00000A"/>
        </w:rPr>
        <w:t>авливать связь между назначением и строением, назначением и материалом предметов.</w:t>
      </w:r>
      <w:r>
        <w:rPr>
          <w:color w:val="00000A"/>
        </w:rPr>
        <w:br/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b/>
          <w:color w:val="00000A"/>
          <w:u w:val="single"/>
        </w:rPr>
        <w:t>Сенсорное развитие.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</w:t>
      </w:r>
      <w:r>
        <w:rPr>
          <w:color w:val="00000A"/>
        </w:rPr>
        <w:t>выми способами их обследования. Закреплять полученные ранее навыки обследования предметов и объектов.</w:t>
      </w:r>
      <w:r>
        <w:rPr>
          <w:color w:val="00000A"/>
        </w:rPr>
        <w:br/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</w:t>
      </w:r>
      <w:r>
        <w:rPr>
          <w:color w:val="00000A"/>
        </w:rPr>
        <w:t xml:space="preserve">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</w:t>
      </w:r>
      <w:r>
        <w:rPr>
          <w:color w:val="00000A"/>
        </w:rPr>
        <w:t>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</w:t>
      </w:r>
      <w:r>
        <w:rPr>
          <w:color w:val="00000A"/>
        </w:rPr>
        <w:t>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  <w:r>
        <w:rPr>
          <w:color w:val="00000A"/>
        </w:rPr>
        <w:br/>
      </w:r>
      <w:r>
        <w:rPr>
          <w:b/>
          <w:color w:val="00000A"/>
          <w:u w:val="single"/>
        </w:rPr>
        <w:t>Проектная деятельность.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Развивать первичные навыки в</w:t>
      </w:r>
      <w:r>
        <w:rPr>
          <w:color w:val="00000A"/>
        </w:rPr>
        <w:t xml:space="preserve">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  <w:r>
        <w:rPr>
          <w:color w:val="00000A"/>
        </w:rPr>
        <w:br/>
      </w:r>
      <w:r>
        <w:rPr>
          <w:b/>
          <w:color w:val="00000A"/>
          <w:u w:val="single"/>
        </w:rPr>
        <w:t>Дидактические игры.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Учить детей играм, направле</w:t>
      </w:r>
      <w:r>
        <w:rPr>
          <w:color w:val="00000A"/>
        </w:rPr>
        <w:t>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 («Опре</w:t>
      </w:r>
      <w:r>
        <w:rPr>
          <w:color w:val="00000A"/>
        </w:rPr>
        <w:t>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</w:r>
    </w:p>
    <w:p w:rsidR="00967101" w:rsidRDefault="00967101">
      <w:pPr>
        <w:rPr>
          <w:rFonts w:eastAsia="Batang"/>
          <w:b/>
          <w:lang w:eastAsia="ko-KR"/>
        </w:rPr>
      </w:pP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>Ознакомление с миром природы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Расширять представле</w:t>
      </w:r>
      <w:r>
        <w:rPr>
          <w:color w:val="00000A"/>
        </w:rPr>
        <w:t>ния детей о природе. Знакомить с домашними животными, домашними питомцами</w:t>
      </w:r>
      <w:r>
        <w:rPr>
          <w:color w:val="00000A"/>
        </w:rPr>
        <w:br/>
        <w:t>(с золотыми рыбками, кроме вуалехвоста и телескопа, карасем и др.), птицами (волнистые попугайчики, канарейки и др.).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Знакомить детей с представителями класса пресмыкающихся (ящерица</w:t>
      </w:r>
      <w:r>
        <w:rPr>
          <w:color w:val="00000A"/>
        </w:rPr>
        <w:t>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</w:t>
      </w:r>
      <w:r>
        <w:rPr>
          <w:color w:val="00000A"/>
        </w:rPr>
        <w:t xml:space="preserve">ка). 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</w:t>
      </w:r>
      <w:r>
        <w:rPr>
          <w:color w:val="00000A"/>
        </w:rPr>
        <w:lastRenderedPageBreak/>
        <w:t>Закреплять знания детей о травянист</w:t>
      </w:r>
      <w:r>
        <w:rPr>
          <w:color w:val="00000A"/>
        </w:rPr>
        <w:t>ых и комнатных растениях (бальзамин, фикус,хлорофитум, герань, бегония, примула и др.); знакомить со способами ухода за ними.Учить узнавать и называть 3–4 вида деревьев (елка, сосна, береза, клен и др.). Рассказывать детям о свойствах песка, глины и камня.</w:t>
      </w:r>
      <w:r>
        <w:rPr>
          <w:color w:val="00000A"/>
        </w:rPr>
        <w:t xml:space="preserve"> Организовывать наблюдения за птицами, прилетающими на участок (ворона, голубь, синица, воробей, снегирь и др.), подкармливать их зимой. Расширять представления детей об условиях, необходимых для жизни людей, животных, растений (воздух, вода, питание и т. </w:t>
      </w:r>
      <w:r>
        <w:rPr>
          <w:color w:val="00000A"/>
        </w:rPr>
        <w:t>п.).Учить детей замечать изменения в природе. Рассказывать об охране растений и животных.</w:t>
      </w:r>
    </w:p>
    <w:p w:rsidR="00967101" w:rsidRDefault="00967101">
      <w:pPr>
        <w:rPr>
          <w:rFonts w:eastAsia="Batang"/>
          <w:b/>
          <w:lang w:eastAsia="ko-KR"/>
        </w:rPr>
      </w:pPr>
    </w:p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Математическое развитие: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967101" w:rsidRDefault="00A31D2E">
      <w:pPr>
        <w:widowControl/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предпосылок к учебной деятельности; </w:t>
      </w:r>
    </w:p>
    <w:p w:rsidR="00967101" w:rsidRDefault="00A31D2E">
      <w:pPr>
        <w:widowControl/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формировании е первичных представлений о свойствах и отношениях объектов окружающего мира (форма, цвет, размер, количество, число, часть и целое, пространство и время, движение и покой, причины и следствия); </w:t>
      </w:r>
    </w:p>
    <w:p w:rsidR="00967101" w:rsidRDefault="00A31D2E">
      <w:pPr>
        <w:widowControl/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развитие интересов детей, любознательности </w:t>
      </w:r>
      <w:r>
        <w:rPr>
          <w:rFonts w:eastAsia="Batang"/>
          <w:lang w:eastAsia="ko-KR"/>
        </w:rPr>
        <w:t xml:space="preserve">и познавательной мотивации; </w:t>
      </w:r>
    </w:p>
    <w:p w:rsidR="00967101" w:rsidRDefault="00A31D2E">
      <w:pPr>
        <w:widowControl/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познавательных действий, становление сознания. </w:t>
      </w:r>
    </w:p>
    <w:p w:rsidR="00967101" w:rsidRDefault="00967101">
      <w:pPr>
        <w:rPr>
          <w:rFonts w:eastAsia="Batang"/>
          <w:lang w:eastAsia="ko-KR"/>
        </w:rPr>
      </w:pP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>Формирование элементарных математических представлений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>Количество и счет.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 Дать детям представление о том, что множество («много») может состоять из разных по каче</w:t>
      </w:r>
      <w:r>
        <w:rPr>
          <w:color w:val="00000A"/>
        </w:rPr>
        <w:t>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</w:t>
      </w:r>
      <w:r>
        <w:rPr>
          <w:color w:val="00000A"/>
        </w:rPr>
        <w:t>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</w:t>
      </w:r>
      <w:r>
        <w:rPr>
          <w:color w:val="00000A"/>
        </w:rPr>
        <w:br/>
        <w:t>приемами счета: называть числительные по порядку; соотноси</w:t>
      </w:r>
      <w:r>
        <w:rPr>
          <w:color w:val="00000A"/>
        </w:rPr>
        <w:t>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</w:t>
      </w:r>
      <w:r>
        <w:rPr>
          <w:color w:val="00000A"/>
        </w:rPr>
        <w:t>–4, 4–4, 4–5, 5–5.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</w:t>
      </w:r>
      <w:r>
        <w:rPr>
          <w:color w:val="00000A"/>
        </w:rPr>
        <w:t>авенстве групп на основе счета: «Здесь один, два зайчика, а здесь одна, две, три елочки. Елочек больше, чем зайчиков; 3 больше, чем 2, а 2 меньше, чем 3». Учить уравнивать неравные группы двумя способами, добавляя к меньшей группе один (недостающий) предме</w:t>
      </w:r>
      <w:r>
        <w:rPr>
          <w:color w:val="00000A"/>
        </w:rPr>
        <w:t xml:space="preserve">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</w:t>
      </w:r>
      <w:r>
        <w:rPr>
          <w:color w:val="00000A"/>
        </w:rPr>
        <w:t xml:space="preserve">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</w:t>
      </w:r>
      <w:r>
        <w:rPr>
          <w:color w:val="00000A"/>
        </w:rPr>
        <w:t>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i/>
          <w:color w:val="00000A"/>
          <w:u w:val="single"/>
        </w:rPr>
        <w:t>Величина.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Совершенствовать умение сравнивать два предмета </w:t>
      </w:r>
      <w:r>
        <w:rPr>
          <w:color w:val="00000A"/>
        </w:rPr>
        <w:t>по величине (длине, ширине, высоте), а также учить сравнивать два предмета по</w:t>
      </w:r>
      <w:r>
        <w:rPr>
          <w:color w:val="00000A"/>
        </w:rPr>
        <w:br/>
        <w:t>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</w:t>
      </w:r>
      <w:r>
        <w:rPr>
          <w:color w:val="00000A"/>
        </w:rPr>
        <w:t>е, толще — тоньше или равные (одинаковые) по длине, ширине, высоте, толщине).</w:t>
      </w:r>
      <w:r>
        <w:rPr>
          <w:color w:val="00000A"/>
        </w:rPr>
        <w:br/>
      </w:r>
      <w:r>
        <w:rPr>
          <w:color w:val="00000A"/>
        </w:rPr>
        <w:lastRenderedPageBreak/>
        <w:t>Учить сравнивать предметы по двум признакам величины (красная лента длиннее и шире зеленой, желтый шарфик короче и уже синего).</w:t>
      </w:r>
      <w:r>
        <w:rPr>
          <w:color w:val="00000A"/>
        </w:rPr>
        <w:br/>
        <w:t>Устанавливать размерные отношения между 3–5 предме</w:t>
      </w:r>
      <w:r>
        <w:rPr>
          <w:color w:val="00000A"/>
        </w:rPr>
        <w:t>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пред-метов (эта (красная) башенка — самая вы</w:t>
      </w:r>
      <w:r>
        <w:rPr>
          <w:color w:val="00000A"/>
        </w:rPr>
        <w:t>сокая, эта (оранжевая) — пониже, эта (розовая) — еще ниже, а эта (желтая) — самая низкая» и т. д.).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Форма.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</w:t>
      </w:r>
      <w:r>
        <w:rPr>
          <w:color w:val="00000A"/>
        </w:rPr>
        <w:t>мощью зрительного и осязательно-двигательного анализаторов (наличие или отсутствие углов, устойчивость, подвижность и др.).</w:t>
      </w:r>
      <w:r>
        <w:rPr>
          <w:color w:val="00000A"/>
        </w:rPr>
        <w:br/>
        <w:t>Познакомить детей с прямоугольником, сравнивая его с кругом, квадратом, треугольником. Учить различать и называть прямоугольник, его</w:t>
      </w:r>
      <w:r>
        <w:rPr>
          <w:color w:val="00000A"/>
        </w:rPr>
        <w:t xml:space="preserve">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прямоугольник).Учить соотносить форму предметов с известными геометрическими фигурами: тарелка — кр</w:t>
      </w:r>
      <w:r>
        <w:rPr>
          <w:color w:val="00000A"/>
        </w:rPr>
        <w:t>уг, платок — квадрат, мяч — шар, окно, дверь — прямоугольник и др.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Ориентировка в пространстве.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</w:t>
      </w:r>
      <w:r>
        <w:rPr>
          <w:color w:val="00000A"/>
        </w:rPr>
        <w:t xml:space="preserve"> словами положение предметов по отношению к себе (передо мной стол, справа от меня дверь, слева — окно, сзади на полках — игрушки) .Познакомить с пространственными от меня дверь, слева — окно, сзади на полках — игрушки). Познакомить с пространственными отн</w:t>
      </w:r>
      <w:r>
        <w:rPr>
          <w:color w:val="00000A"/>
        </w:rPr>
        <w:t>ошениями: далеко — близко (дом стоит близко, а березка растет далеко).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>Ориентировка во времени.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  <w:r>
        <w:rPr>
          <w:color w:val="00000A"/>
        </w:rPr>
        <w:br/>
        <w:t>Объяснить значение слов: «вчера», «</w:t>
      </w:r>
      <w:r>
        <w:rPr>
          <w:color w:val="00000A"/>
        </w:rPr>
        <w:t>сегодня», «завтра».</w:t>
      </w:r>
    </w:p>
    <w:p w:rsidR="00967101" w:rsidRDefault="00967101">
      <w:pPr>
        <w:rPr>
          <w:rFonts w:eastAsia="Batang"/>
          <w:lang w:eastAsia="ko-KR"/>
        </w:rPr>
      </w:pPr>
    </w:p>
    <w:p w:rsidR="00967101" w:rsidRDefault="00A31D2E">
      <w:pPr>
        <w:pStyle w:val="af9"/>
        <w:spacing w:before="0" w:after="0"/>
        <w:ind w:left="1416" w:firstLine="708"/>
        <w:jc w:val="left"/>
        <w:rPr>
          <w:b/>
          <w:color w:val="00000A"/>
        </w:rPr>
      </w:pPr>
      <w:r>
        <w:rPr>
          <w:b/>
          <w:color w:val="00000A"/>
        </w:rPr>
        <w:t>Формы  работы  с детьми - образовательная область «Познавательное развитие»</w:t>
      </w:r>
    </w:p>
    <w:p w:rsidR="00967101" w:rsidRDefault="00A31D2E">
      <w:pPr>
        <w:pStyle w:val="af9"/>
        <w:spacing w:before="0" w:after="0"/>
        <w:ind w:left="4956" w:firstLine="708"/>
        <w:jc w:val="left"/>
        <w:rPr>
          <w:b/>
          <w:color w:val="00000A"/>
        </w:rPr>
      </w:pPr>
      <w:r>
        <w:rPr>
          <w:b/>
          <w:color w:val="00000A"/>
        </w:rPr>
        <w:t>Сенсорное  развитие</w:t>
      </w:r>
    </w:p>
    <w:tbl>
      <w:tblPr>
        <w:tblW w:w="1386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7"/>
        <w:gridCol w:w="9923"/>
      </w:tblGrid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18" w:hanging="18"/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Экспериментирование</w:t>
            </w:r>
          </w:p>
          <w:p w:rsidR="00967101" w:rsidRDefault="00A31D2E">
            <w:r>
              <w:t xml:space="preserve">Обучение в условиях специально </w:t>
            </w:r>
            <w:r>
              <w:t>оборудованной полифункциональной интерактивной среде</w:t>
            </w:r>
          </w:p>
          <w:p w:rsidR="00967101" w:rsidRDefault="00A31D2E">
            <w:r>
              <w:t>Игровые занятия с использованием полифункционального игрового оборудования</w:t>
            </w:r>
          </w:p>
          <w:p w:rsidR="00967101" w:rsidRDefault="00A31D2E">
            <w:r>
              <w:t>Игровые упражнения</w:t>
            </w:r>
          </w:p>
          <w:p w:rsidR="00967101" w:rsidRDefault="00A31D2E">
            <w:r>
              <w:t>Игры (дидактические, подвижные)</w:t>
            </w:r>
          </w:p>
          <w:p w:rsidR="00967101" w:rsidRDefault="00A31D2E">
            <w:r>
              <w:t>Показ</w:t>
            </w:r>
          </w:p>
          <w:p w:rsidR="00967101" w:rsidRDefault="00A31D2E">
            <w:r>
              <w:t>Игры экспериментирования</w:t>
            </w:r>
          </w:p>
          <w:p w:rsidR="00967101" w:rsidRDefault="00A31D2E">
            <w:r>
              <w:t>(ср. гр.)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 xml:space="preserve">Образовательная деятельность, </w:t>
            </w:r>
            <w:r>
              <w:rPr>
                <w:bCs/>
              </w:rPr>
              <w:t>осуществляемая в ходе режимных моментов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Игровые упражнения</w:t>
            </w:r>
          </w:p>
          <w:p w:rsidR="00967101" w:rsidRDefault="00A31D2E">
            <w:r>
              <w:t>Напоминание</w:t>
            </w:r>
          </w:p>
          <w:p w:rsidR="00967101" w:rsidRDefault="00A31D2E">
            <w:r>
              <w:t>Объяснение</w:t>
            </w:r>
          </w:p>
          <w:p w:rsidR="00967101" w:rsidRDefault="00A31D2E">
            <w:r>
              <w:t>Обследование</w:t>
            </w:r>
          </w:p>
          <w:p w:rsidR="00967101" w:rsidRDefault="00A31D2E">
            <w:r>
              <w:lastRenderedPageBreak/>
              <w:t>Наблюдение</w:t>
            </w:r>
          </w:p>
          <w:p w:rsidR="00967101" w:rsidRDefault="00A31D2E">
            <w:r>
              <w:t>Наблюдение на прогулке</w:t>
            </w:r>
          </w:p>
          <w:p w:rsidR="00967101" w:rsidRDefault="00A31D2E">
            <w:r>
              <w:t>Развивающие игры</w:t>
            </w:r>
          </w:p>
        </w:tc>
      </w:tr>
      <w:tr w:rsidR="00967101">
        <w:trPr>
          <w:trHeight w:val="875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Самостоятельная деятельность воспитанников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 (дидактические, развивающие, подвижные)</w:t>
            </w:r>
          </w:p>
          <w:p w:rsidR="00967101" w:rsidRDefault="00A31D2E">
            <w:r>
              <w:t xml:space="preserve">Игры-экспериментирования Игры с использованием дидактических материалов </w:t>
            </w:r>
          </w:p>
          <w:p w:rsidR="00967101" w:rsidRDefault="00A31D2E">
            <w:r>
              <w:t xml:space="preserve">Наблюдение </w:t>
            </w:r>
          </w:p>
          <w:p w:rsidR="00967101" w:rsidRDefault="00A31D2E">
            <w:r>
              <w:t>Интегрированная детская деятельность</w:t>
            </w:r>
          </w:p>
          <w:p w:rsidR="00967101" w:rsidRDefault="00A31D2E">
            <w: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</w:t>
            </w:r>
            <w:r>
              <w:rPr>
                <w:bCs/>
              </w:rPr>
              <w:t xml:space="preserve"> семьей и социальными партнёрами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Опрос анкеты</w:t>
            </w:r>
          </w:p>
          <w:p w:rsidR="00967101" w:rsidRDefault="00A31D2E">
            <w:r>
              <w:t>Информационные листы</w:t>
            </w:r>
          </w:p>
          <w:p w:rsidR="00967101" w:rsidRDefault="00A31D2E">
            <w:r>
              <w:t>Мастер-класс для детей и взрослых</w:t>
            </w:r>
          </w:p>
          <w:p w:rsidR="00967101" w:rsidRDefault="00A31D2E">
            <w:r>
              <w:t>Семинары</w:t>
            </w:r>
          </w:p>
          <w:p w:rsidR="00967101" w:rsidRDefault="00A31D2E">
            <w:r>
              <w:t>Семинары практикумы</w:t>
            </w:r>
          </w:p>
          <w:p w:rsidR="00967101" w:rsidRDefault="00A31D2E">
            <w:r>
              <w:t>Упражнения</w:t>
            </w:r>
          </w:p>
          <w:p w:rsidR="00967101" w:rsidRDefault="00A31D2E">
            <w:r>
              <w:t>Консультации</w:t>
            </w:r>
          </w:p>
          <w:p w:rsidR="00967101" w:rsidRDefault="00A31D2E">
            <w:r>
              <w:t>Просмотр видео</w:t>
            </w:r>
          </w:p>
          <w:p w:rsidR="00967101" w:rsidRDefault="00A31D2E">
            <w:r>
              <w:t>Беседа</w:t>
            </w:r>
          </w:p>
          <w:p w:rsidR="00967101" w:rsidRDefault="00A31D2E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Консультативные встречи</w:t>
            </w:r>
          </w:p>
        </w:tc>
      </w:tr>
    </w:tbl>
    <w:p w:rsidR="00967101" w:rsidRDefault="00A31D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7101" w:rsidRDefault="00A31D2E">
      <w:pPr>
        <w:rPr>
          <w:b/>
        </w:rPr>
      </w:pPr>
      <w:r>
        <w:rPr>
          <w:b/>
        </w:rPr>
        <w:t xml:space="preserve">Развитие познавательно-исследовательской  </w:t>
      </w:r>
      <w:r>
        <w:rPr>
          <w:b/>
        </w:rPr>
        <w:t>деятельности</w:t>
      </w:r>
    </w:p>
    <w:tbl>
      <w:tblPr>
        <w:tblW w:w="14002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7"/>
        <w:gridCol w:w="10065"/>
      </w:tblGrid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Наблюдение</w:t>
            </w:r>
          </w:p>
          <w:p w:rsidR="00967101" w:rsidRDefault="00A31D2E">
            <w:pPr>
              <w:tabs>
                <w:tab w:val="center" w:pos="1489"/>
              </w:tabs>
            </w:pPr>
            <w:r>
              <w:t xml:space="preserve">Беседа </w:t>
            </w:r>
            <w:r>
              <w:tab/>
            </w:r>
          </w:p>
          <w:p w:rsidR="00967101" w:rsidRDefault="00A31D2E">
            <w:r>
              <w:t xml:space="preserve">Экскурсии </w:t>
            </w:r>
          </w:p>
          <w:p w:rsidR="00967101" w:rsidRDefault="00A31D2E">
            <w:r>
              <w:t>Простейшие  опыты (ср. гр.)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Наблюдения на прогулке и в уголке природы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Труд в уголке природы</w:t>
            </w:r>
          </w:p>
        </w:tc>
      </w:tr>
      <w:tr w:rsidR="00967101">
        <w:trPr>
          <w:trHeight w:val="875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 с природным материалом, дидактические</w:t>
            </w:r>
          </w:p>
          <w:p w:rsidR="00967101" w:rsidRDefault="00A31D2E">
            <w:r>
              <w:t xml:space="preserve">Наблюдения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Опыты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Беседа</w:t>
            </w:r>
          </w:p>
          <w:p w:rsidR="00967101" w:rsidRDefault="00A31D2E">
            <w:r>
              <w:t xml:space="preserve">Чтение </w:t>
            </w:r>
          </w:p>
          <w:p w:rsidR="00967101" w:rsidRDefault="00A31D2E">
            <w:r>
              <w:t xml:space="preserve">Консультативные </w:t>
            </w:r>
            <w:r>
              <w:t>встречи</w:t>
            </w:r>
          </w:p>
          <w:p w:rsidR="00967101" w:rsidRDefault="00A31D2E">
            <w:r>
              <w:t>Семинары</w:t>
            </w:r>
          </w:p>
          <w:p w:rsidR="00967101" w:rsidRDefault="00A31D2E">
            <w:r>
              <w:lastRenderedPageBreak/>
              <w:t xml:space="preserve">Альбомы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Прогулки  </w:t>
            </w:r>
          </w:p>
        </w:tc>
      </w:tr>
    </w:tbl>
    <w:p w:rsidR="00967101" w:rsidRDefault="00967101">
      <w:pPr>
        <w:pStyle w:val="af9"/>
        <w:spacing w:before="0" w:after="0"/>
        <w:ind w:left="3540" w:firstLine="708"/>
        <w:jc w:val="left"/>
        <w:rPr>
          <w:b/>
        </w:rPr>
      </w:pPr>
    </w:p>
    <w:p w:rsidR="00967101" w:rsidRDefault="00A31D2E">
      <w:pPr>
        <w:pStyle w:val="af9"/>
        <w:spacing w:before="0" w:after="0"/>
        <w:jc w:val="left"/>
        <w:rPr>
          <w:b/>
        </w:rPr>
      </w:pPr>
      <w:r>
        <w:rPr>
          <w:b/>
        </w:rPr>
        <w:t>Формирование элементарных математических представлений</w:t>
      </w:r>
    </w:p>
    <w:tbl>
      <w:tblPr>
        <w:tblW w:w="14002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7"/>
        <w:gridCol w:w="10065"/>
      </w:tblGrid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Интегрированная  деятельность </w:t>
            </w:r>
          </w:p>
          <w:p w:rsidR="00967101" w:rsidRDefault="00A31D2E">
            <w:r>
              <w:t>Упражнения</w:t>
            </w:r>
          </w:p>
          <w:p w:rsidR="00967101" w:rsidRDefault="00A31D2E">
            <w:r>
              <w:t>Игры (дидактические, подвижные)</w:t>
            </w:r>
          </w:p>
          <w:p w:rsidR="00967101" w:rsidRDefault="00A31D2E">
            <w:r>
              <w:t xml:space="preserve">Рассматривание </w:t>
            </w:r>
          </w:p>
          <w:p w:rsidR="00967101" w:rsidRDefault="00A31D2E">
            <w:r>
              <w:t xml:space="preserve">Наблюдение </w:t>
            </w:r>
          </w:p>
          <w:p w:rsidR="00967101" w:rsidRDefault="00A31D2E">
            <w:r>
              <w:t xml:space="preserve">Чтение </w:t>
            </w:r>
          </w:p>
          <w:p w:rsidR="00967101" w:rsidRDefault="00A31D2E">
            <w:r>
              <w:t xml:space="preserve"> Досуг 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Игровые упражнения</w:t>
            </w:r>
          </w:p>
          <w:p w:rsidR="00967101" w:rsidRDefault="00A31D2E">
            <w:r>
              <w:t>Напоминание</w:t>
            </w:r>
          </w:p>
          <w:p w:rsidR="00967101" w:rsidRDefault="00A31D2E">
            <w:r>
              <w:t>Объяснение</w:t>
            </w:r>
          </w:p>
          <w:p w:rsidR="00967101" w:rsidRDefault="00A31D2E">
            <w:r>
              <w:t xml:space="preserve">Рассматривание </w:t>
            </w:r>
          </w:p>
          <w:p w:rsidR="00967101" w:rsidRDefault="00A31D2E">
            <w:r>
              <w:t xml:space="preserve">Наблюдение </w:t>
            </w:r>
          </w:p>
        </w:tc>
      </w:tr>
      <w:tr w:rsidR="00967101">
        <w:trPr>
          <w:trHeight w:val="552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Игры (дидактические,  </w:t>
            </w:r>
            <w:r>
              <w:t>развивающие, подвижные)</w:t>
            </w:r>
          </w:p>
        </w:tc>
      </w:tr>
      <w:tr w:rsidR="00967101"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Семинары </w:t>
            </w:r>
          </w:p>
          <w:p w:rsidR="00967101" w:rsidRDefault="00A31D2E">
            <w:r>
              <w:t>Семинары-практикумы</w:t>
            </w:r>
          </w:p>
          <w:p w:rsidR="00967101" w:rsidRDefault="00A31D2E">
            <w:r>
              <w:t xml:space="preserve">Консультации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Ситуативное обучение</w:t>
            </w:r>
          </w:p>
        </w:tc>
      </w:tr>
    </w:tbl>
    <w:p w:rsidR="00967101" w:rsidRDefault="00967101">
      <w:pPr>
        <w:pStyle w:val="af9"/>
        <w:spacing w:before="0" w:after="0"/>
      </w:pPr>
    </w:p>
    <w:p w:rsidR="00967101" w:rsidRDefault="00A31D2E">
      <w:pPr>
        <w:rPr>
          <w:b/>
        </w:rPr>
      </w:pPr>
      <w:r>
        <w:rPr>
          <w:b/>
        </w:rPr>
        <w:t>Формирование  целостной  картины  мира, расширение  кругозора</w:t>
      </w:r>
    </w:p>
    <w:tbl>
      <w:tblPr>
        <w:tblW w:w="1474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10065"/>
        <w:gridCol w:w="737"/>
      </w:tblGrid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  <w:tc>
          <w:tcPr>
            <w:tcW w:w="737" w:type="dxa"/>
            <w:shd w:val="clear" w:color="auto" w:fill="auto"/>
          </w:tcPr>
          <w:p w:rsidR="00967101" w:rsidRDefault="00967101"/>
        </w:tc>
      </w:tr>
      <w:tr w:rsidR="00967101">
        <w:trPr>
          <w:trHeight w:val="699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</w:t>
            </w:r>
            <w:r>
              <w:t>деятельность воспитателя с детьми</w:t>
            </w:r>
          </w:p>
        </w:tc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Сюжетно-ролевая игра</w:t>
            </w:r>
          </w:p>
          <w:p w:rsidR="00967101" w:rsidRDefault="00A31D2E">
            <w:r>
              <w:t>Игровые обучающие ситуации</w:t>
            </w:r>
          </w:p>
          <w:p w:rsidR="00967101" w:rsidRDefault="00A31D2E">
            <w:r>
              <w:t>Наблюдение</w:t>
            </w:r>
          </w:p>
          <w:p w:rsidR="00967101" w:rsidRDefault="00A31D2E">
            <w:r>
              <w:t>Целевые прогулки</w:t>
            </w:r>
          </w:p>
          <w:p w:rsidR="00967101" w:rsidRDefault="00A31D2E">
            <w:r>
              <w:t>Игра-экспериментирование</w:t>
            </w:r>
          </w:p>
          <w:p w:rsidR="00967101" w:rsidRDefault="00A31D2E">
            <w:r>
              <w:t>Исследовательская деятельность</w:t>
            </w:r>
          </w:p>
          <w:p w:rsidR="00967101" w:rsidRDefault="00A31D2E">
            <w:r>
              <w:t>Конструирование</w:t>
            </w:r>
          </w:p>
          <w:p w:rsidR="00967101" w:rsidRDefault="00A31D2E">
            <w:r>
              <w:t>Развивающие игры</w:t>
            </w:r>
          </w:p>
          <w:p w:rsidR="00967101" w:rsidRDefault="00A31D2E">
            <w:r>
              <w:t>Экскурсии Ситуативный разговор</w:t>
            </w:r>
          </w:p>
          <w:p w:rsidR="00967101" w:rsidRDefault="00A31D2E">
            <w:r>
              <w:t xml:space="preserve">Рассказ </w:t>
            </w:r>
          </w:p>
          <w:p w:rsidR="00967101" w:rsidRDefault="00A31D2E">
            <w:r>
              <w:lastRenderedPageBreak/>
              <w:t xml:space="preserve">Беседы </w:t>
            </w:r>
          </w:p>
          <w:p w:rsidR="00967101" w:rsidRDefault="00A31D2E">
            <w:r>
              <w:t xml:space="preserve"> Экологич</w:t>
            </w:r>
            <w:r>
              <w:t>еские, досуги, праздники, развлечения</w:t>
            </w:r>
          </w:p>
        </w:tc>
        <w:tc>
          <w:tcPr>
            <w:tcW w:w="737" w:type="dxa"/>
            <w:shd w:val="clear" w:color="auto" w:fill="auto"/>
          </w:tcPr>
          <w:p w:rsidR="00967101" w:rsidRDefault="00967101"/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Сюжетно-ролевая игра</w:t>
            </w:r>
          </w:p>
          <w:p w:rsidR="00967101" w:rsidRDefault="00A31D2E">
            <w:r>
              <w:t>Игровые обучающие ситуации</w:t>
            </w:r>
          </w:p>
          <w:p w:rsidR="00967101" w:rsidRDefault="00A31D2E">
            <w:r>
              <w:t xml:space="preserve">Рассматривание </w:t>
            </w:r>
          </w:p>
          <w:p w:rsidR="00967101" w:rsidRDefault="00A31D2E">
            <w:r>
              <w:t xml:space="preserve">Наблюдение </w:t>
            </w:r>
          </w:p>
          <w:p w:rsidR="00967101" w:rsidRDefault="00A31D2E">
            <w:r>
              <w:t>Труд  в уголке природе</w:t>
            </w:r>
          </w:p>
          <w:p w:rsidR="00967101" w:rsidRDefault="00A31D2E">
            <w:r>
              <w:t xml:space="preserve">Экспериментирование </w:t>
            </w:r>
          </w:p>
          <w:p w:rsidR="00967101" w:rsidRDefault="00A31D2E">
            <w:r>
              <w:t xml:space="preserve">Исследовательская </w:t>
            </w:r>
            <w:r>
              <w:t>деятельность</w:t>
            </w:r>
          </w:p>
          <w:p w:rsidR="00967101" w:rsidRDefault="00A31D2E">
            <w:r>
              <w:t xml:space="preserve">Конструирование </w:t>
            </w:r>
          </w:p>
          <w:p w:rsidR="00967101" w:rsidRDefault="00A31D2E">
            <w:r>
              <w:t>Развивающие игры</w:t>
            </w:r>
          </w:p>
          <w:p w:rsidR="00967101" w:rsidRDefault="00A31D2E">
            <w:r>
              <w:t>Экскурсии</w:t>
            </w:r>
          </w:p>
          <w:p w:rsidR="00967101" w:rsidRDefault="00A31D2E">
            <w:r>
              <w:t>Рассказ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Беседа</w:t>
            </w:r>
          </w:p>
        </w:tc>
        <w:tc>
          <w:tcPr>
            <w:tcW w:w="737" w:type="dxa"/>
            <w:shd w:val="clear" w:color="auto" w:fill="auto"/>
          </w:tcPr>
          <w:p w:rsidR="00967101" w:rsidRDefault="00967101"/>
        </w:tc>
      </w:tr>
      <w:tr w:rsidR="00967101">
        <w:trPr>
          <w:trHeight w:val="875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Сюжетно-ролевая игра</w:t>
            </w:r>
          </w:p>
          <w:p w:rsidR="00967101" w:rsidRDefault="00A31D2E">
            <w:r>
              <w:t>Игровые обучающие ситуации</w:t>
            </w:r>
          </w:p>
          <w:p w:rsidR="00967101" w:rsidRDefault="00A31D2E">
            <w:r>
              <w:t xml:space="preserve">Игры с правилами </w:t>
            </w:r>
          </w:p>
          <w:p w:rsidR="00967101" w:rsidRDefault="00A31D2E">
            <w:r>
              <w:t>Рассматривание</w:t>
            </w:r>
          </w:p>
          <w:p w:rsidR="00967101" w:rsidRDefault="00A31D2E">
            <w:r>
              <w:t>Наблюдение</w:t>
            </w:r>
          </w:p>
          <w:p w:rsidR="00967101" w:rsidRDefault="00A31D2E">
            <w:r>
              <w:t>Игра-экспериментирование</w:t>
            </w:r>
          </w:p>
          <w:p w:rsidR="00967101" w:rsidRDefault="00A31D2E">
            <w:r>
              <w:t xml:space="preserve">Исследовательская </w:t>
            </w:r>
            <w:r>
              <w:t>деятельность</w:t>
            </w:r>
          </w:p>
          <w:p w:rsidR="00967101" w:rsidRDefault="00A31D2E">
            <w:r>
              <w:t>Конструирование</w:t>
            </w:r>
          </w:p>
          <w:p w:rsidR="00967101" w:rsidRDefault="00A31D2E">
            <w:r>
              <w:t xml:space="preserve">Развивающие игры 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Экскурсии, </w:t>
            </w:r>
          </w:p>
          <w:p w:rsidR="00967101" w:rsidRDefault="00A31D2E">
            <w:r>
              <w:t>Прогулки</w:t>
            </w:r>
          </w:p>
          <w:p w:rsidR="00967101" w:rsidRDefault="00A31D2E">
            <w:r>
              <w:t>Наблюдения</w:t>
            </w:r>
          </w:p>
          <w:p w:rsidR="00967101" w:rsidRDefault="00A31D2E">
            <w:r>
              <w:t>Детско-родительские проекты</w:t>
            </w:r>
          </w:p>
          <w:p w:rsidR="00967101" w:rsidRDefault="00A31D2E">
            <w:r>
              <w:t>Элементарные опыты и эксперименты</w:t>
            </w:r>
          </w:p>
          <w:p w:rsidR="00967101" w:rsidRDefault="00A31D2E">
            <w:r>
              <w:t>Чтение художественной литературы</w:t>
            </w:r>
          </w:p>
          <w:p w:rsidR="00967101" w:rsidRDefault="00A31D2E">
            <w:r>
              <w:t>Просмотр фильмов слайдов</w:t>
            </w:r>
          </w:p>
          <w:p w:rsidR="00967101" w:rsidRDefault="00A31D2E">
            <w:r>
              <w:t xml:space="preserve">Игры </w:t>
            </w:r>
          </w:p>
        </w:tc>
      </w:tr>
    </w:tbl>
    <w:p w:rsidR="00967101" w:rsidRDefault="00967101">
      <w:pPr>
        <w:jc w:val="both"/>
        <w:rPr>
          <w:b/>
          <w:lang w:bidi="ru-RU"/>
        </w:rPr>
      </w:pPr>
    </w:p>
    <w:p w:rsidR="00967101" w:rsidRDefault="00967101">
      <w:pPr>
        <w:ind w:left="2832" w:firstLine="708"/>
        <w:jc w:val="both"/>
        <w:rPr>
          <w:rFonts w:eastAsia="Batang"/>
          <w:b/>
          <w:sz w:val="28"/>
          <w:lang w:eastAsia="ko-KR"/>
        </w:rPr>
      </w:pPr>
    </w:p>
    <w:p w:rsidR="00967101" w:rsidRDefault="00A31D2E">
      <w:pPr>
        <w:ind w:left="2832" w:firstLine="708"/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Образовательная область - «Речевое развитие».</w:t>
      </w:r>
    </w:p>
    <w:p w:rsidR="00967101" w:rsidRDefault="00A31D2E">
      <w:pPr>
        <w:rPr>
          <w:szCs w:val="28"/>
        </w:rPr>
      </w:pPr>
      <w:r>
        <w:rPr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>
        <w:rPr>
          <w:szCs w:val="28"/>
        </w:rPr>
        <w:lastRenderedPageBreak/>
        <w:t>правильной диалогической и монологической речи; развитие речевого творч</w:t>
      </w:r>
      <w:r>
        <w:rPr>
          <w:szCs w:val="28"/>
        </w:rPr>
        <w:t xml:space="preserve">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r>
        <w:rPr>
          <w:szCs w:val="28"/>
        </w:rPr>
        <w:t>предпосылки обучения грамоте.</w:t>
      </w:r>
    </w:p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A31D2E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Речевое общение: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владение речью как средством общения; 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обогащение активного словаря; 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связной, грамматически правильной диалогической и монологической речи; 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звуковой и интонационной культ</w:t>
      </w:r>
      <w:r>
        <w:rPr>
          <w:rFonts w:eastAsia="Batang"/>
          <w:lang w:eastAsia="ko-KR"/>
        </w:rPr>
        <w:t xml:space="preserve">уры речи, фонематического слуха; 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звуковой аналитико-синтетической активности как предпосылки к обучению грамоте; </w:t>
      </w:r>
    </w:p>
    <w:p w:rsidR="00967101" w:rsidRDefault="00A31D2E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создание условий для выражения своих чувств и мыслей с помощью речи. </w:t>
      </w:r>
    </w:p>
    <w:p w:rsidR="00967101" w:rsidRDefault="00967101">
      <w:pPr>
        <w:pStyle w:val="af9"/>
        <w:spacing w:before="0" w:after="0"/>
        <w:jc w:val="left"/>
        <w:rPr>
          <w:b/>
          <w:bCs/>
          <w:color w:val="00000A"/>
        </w:rPr>
      </w:pP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b/>
          <w:bCs/>
          <w:color w:val="00000A"/>
        </w:rPr>
        <w:t>Развитие речи.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Развивающая речевая среда.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Обсуждать с </w:t>
      </w:r>
      <w:r>
        <w:rPr>
          <w:color w:val="00000A"/>
        </w:rPr>
        <w:t>детьми информацию о предметах, явлениях, событиях, выходящих за пределы привычного им ближайшего окружения.</w:t>
      </w:r>
      <w:r>
        <w:rPr>
          <w:color w:val="00000A"/>
        </w:rPr>
        <w:br/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</w:t>
      </w:r>
      <w:r>
        <w:rPr>
          <w:color w:val="00000A"/>
        </w:rPr>
        <w:t>но и понятно высказывать суждение.</w:t>
      </w:r>
      <w:r>
        <w:rPr>
          <w:color w:val="00000A"/>
        </w:rPr>
        <w:br/>
        <w:t>Способствовать развитию любознательности.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</w:t>
      </w:r>
      <w:r>
        <w:rPr>
          <w:color w:val="00000A"/>
        </w:rPr>
        <w:t>ниться.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>Формирование словаря.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 Пополнять и активизировать словарь детей на основе углубления знаний о ближайшем окружении. Расширять</w:t>
      </w:r>
      <w:r>
        <w:rPr>
          <w:color w:val="00000A"/>
        </w:rPr>
        <w:br/>
        <w:t>представления о предметах, явлениях, событиях, не имевших места в их собственном опыте.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Активизировать употребление в речи </w:t>
      </w:r>
      <w:r>
        <w:rPr>
          <w:color w:val="00000A"/>
        </w:rPr>
        <w:t>названий предметов, их частей, материалов, из которых они изготовлены.</w:t>
      </w:r>
      <w:r>
        <w:rPr>
          <w:color w:val="00000A"/>
        </w:rPr>
        <w:br/>
        <w:t xml:space="preserve">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</w:t>
      </w:r>
      <w:r>
        <w:rPr>
          <w:color w:val="00000A"/>
        </w:rPr>
        <w:t>трудовые действия.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</w:t>
      </w:r>
      <w:r>
        <w:rPr>
          <w:color w:val="00000A"/>
        </w:rPr>
        <w:t xml:space="preserve"> выразительными словами; упот-</w:t>
      </w:r>
      <w:r>
        <w:rPr>
          <w:color w:val="00000A"/>
        </w:rPr>
        <w:br/>
        <w:t>реблять слова-антонимы (чистый — грязный, светло — темно).</w:t>
      </w:r>
      <w:r>
        <w:rPr>
          <w:color w:val="00000A"/>
        </w:rPr>
        <w:br/>
        <w:t>Учить употреблять существительные с обобщающим значением (мебель, овощи, животные и т. п.)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Звуковая культура речи.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Закреплять правильное произношение гласных и согла</w:t>
      </w:r>
      <w:r>
        <w:rPr>
          <w:color w:val="00000A"/>
        </w:rPr>
        <w:t>сных звуков, отрабатывать произношение свистящих, шипящих и сонорных (р, л) звуков. Развивать артикуляционный аппарат.</w:t>
      </w:r>
      <w:r>
        <w:rPr>
          <w:color w:val="00000A"/>
        </w:rPr>
        <w:br/>
        <w:t>Продолжать работу над дикцией: совершенствовать отчетливое произнесение слов и словосочетаний.</w:t>
      </w:r>
    </w:p>
    <w:p w:rsidR="00967101" w:rsidRDefault="00967101">
      <w:pPr>
        <w:pStyle w:val="af9"/>
        <w:spacing w:before="0" w:after="0"/>
        <w:jc w:val="left"/>
        <w:rPr>
          <w:color w:val="00000A"/>
        </w:rPr>
      </w:pP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lastRenderedPageBreak/>
        <w:t>Развивать фонематический слух: учить разл</w:t>
      </w:r>
      <w:r>
        <w:rPr>
          <w:color w:val="00000A"/>
        </w:rPr>
        <w:t>ичать на слух и называть слова, начинающиеся на определенный звук.</w:t>
      </w:r>
      <w:r>
        <w:rPr>
          <w:color w:val="00000A"/>
        </w:rPr>
        <w:br/>
        <w:t>Совершенствовать интонационную выразительность речи.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i/>
          <w:color w:val="00000A"/>
          <w:u w:val="single"/>
        </w:rPr>
        <w:t>Грамматический строй речи</w:t>
      </w:r>
      <w:r>
        <w:rPr>
          <w:color w:val="00000A"/>
        </w:rPr>
        <w:t xml:space="preserve">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Продолжать формировать у детей умение согласовывать слова в предложении, правильно использовать предлоги в р</w:t>
      </w:r>
      <w:r>
        <w:rPr>
          <w:color w:val="00000A"/>
        </w:rPr>
        <w:t>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</w:t>
      </w:r>
      <w:r>
        <w:rPr>
          <w:color w:val="00000A"/>
        </w:rPr>
        <w:t>ного</w:t>
      </w:r>
      <w:r>
        <w:rPr>
          <w:color w:val="00000A"/>
        </w:rPr>
        <w:br/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  <w:r>
        <w:rPr>
          <w:color w:val="00000A"/>
        </w:rPr>
        <w:br/>
        <w:t>Поощрять характерное для пятого года жизни словотворчество, тактично подсказыват</w:t>
      </w:r>
      <w:r>
        <w:rPr>
          <w:color w:val="00000A"/>
        </w:rPr>
        <w:t>ь общепринятый образец слова.</w:t>
      </w:r>
      <w:r>
        <w:rPr>
          <w:color w:val="00000A"/>
        </w:rPr>
        <w:br/>
        <w:t>Побуждать детей активно употреблять в речи простейшие виды сложносочиненных и сложноподчиненных предложений.</w:t>
      </w:r>
    </w:p>
    <w:p w:rsidR="00967101" w:rsidRDefault="00A31D2E">
      <w:pPr>
        <w:pStyle w:val="af9"/>
        <w:spacing w:before="0" w:after="0"/>
        <w:jc w:val="left"/>
        <w:rPr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Связная речь. 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Совершенствовать диалогическую речь: учить участвовать в беседе, понятно для слушателей отвечать на во</w:t>
      </w:r>
      <w:r>
        <w:rPr>
          <w:color w:val="00000A"/>
        </w:rPr>
        <w:t>просы и задавать их.</w:t>
      </w:r>
      <w:r>
        <w:rPr>
          <w:color w:val="00000A"/>
        </w:rPr>
        <w:br/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>Упражнять детей в умении пересказывать наиболее выразительны</w:t>
      </w:r>
      <w:r>
        <w:rPr>
          <w:color w:val="00000A"/>
        </w:rPr>
        <w:t>е и динамичные отрывки из сказок.</w:t>
      </w:r>
    </w:p>
    <w:p w:rsidR="00967101" w:rsidRDefault="00967101"/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Чтение художественной литературы: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967101" w:rsidRDefault="00A31D2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речевого и литературного творчества на основе ознакомления с художественной литературой; </w:t>
      </w:r>
    </w:p>
    <w:p w:rsidR="00967101" w:rsidRDefault="00A31D2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понимание на слух текстов различных жанров детской литературы; </w:t>
      </w:r>
    </w:p>
    <w:p w:rsidR="00967101" w:rsidRDefault="00A31D2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</w:t>
      </w:r>
      <w:r>
        <w:rPr>
          <w:rFonts w:eastAsia="Batang"/>
          <w:lang w:eastAsia="ko-KR"/>
        </w:rPr>
        <w:t xml:space="preserve">сть к участию в проектной литературной деятельности; </w:t>
      </w:r>
    </w:p>
    <w:p w:rsidR="00967101" w:rsidRDefault="00A31D2E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способность к принятию собственных решений с опорой на опыт литературного образования. </w:t>
      </w:r>
    </w:p>
    <w:p w:rsidR="00967101" w:rsidRDefault="00967101">
      <w:pPr>
        <w:pStyle w:val="af9"/>
        <w:spacing w:before="0" w:after="0"/>
        <w:rPr>
          <w:rFonts w:eastAsia="Batang"/>
          <w:color w:val="00000A"/>
          <w:kern w:val="2"/>
          <w:lang w:eastAsia="ko-KR"/>
        </w:rPr>
      </w:pP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color w:val="00000A"/>
        </w:rPr>
        <w:t xml:space="preserve">Продолжать приучать детей слушать сказки, рассказы, стихотворения; запоминать небольшие и простые по содержанию </w:t>
      </w:r>
      <w:r>
        <w:rPr>
          <w:color w:val="00000A"/>
        </w:rPr>
        <w:t>считалки.</w:t>
      </w:r>
      <w:r>
        <w:rPr>
          <w:color w:val="00000A"/>
        </w:rPr>
        <w:br/>
        <w:t>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</w:t>
      </w:r>
      <w:r>
        <w:rPr>
          <w:color w:val="00000A"/>
        </w:rPr>
        <w:t>ичностного отношения к произведению. Поддерживать внимание и интерес к слову в литературном произведении.</w:t>
      </w:r>
      <w:r>
        <w:rPr>
          <w:color w:val="00000A"/>
        </w:rPr>
        <w:br/>
        <w:t>Продолжать работу по формированию интереса к книге. Предлагать вниманию детей иллюстрированные издания знакомых произведений.</w:t>
      </w:r>
      <w:r>
        <w:rPr>
          <w:color w:val="00000A"/>
        </w:rPr>
        <w:br/>
        <w:t>Объяснять, как важны в к</w:t>
      </w:r>
      <w:r>
        <w:rPr>
          <w:color w:val="00000A"/>
        </w:rPr>
        <w:t>ниге рисунки; показывать, как много интересного можно узнать, внимательно рассматривая книжные иллюстрации.</w:t>
      </w:r>
      <w:r>
        <w:rPr>
          <w:color w:val="00000A"/>
        </w:rPr>
        <w:br/>
        <w:t>Познакомить с книжками, оформленными Ю. Васнецовым, Е. Рачевым,  Е. Чарушиным.</w:t>
      </w:r>
    </w:p>
    <w:p w:rsidR="00967101" w:rsidRDefault="00967101">
      <w:pPr>
        <w:pStyle w:val="af9"/>
        <w:spacing w:before="0" w:after="0"/>
        <w:rPr>
          <w:b/>
          <w:szCs w:val="28"/>
        </w:rPr>
      </w:pPr>
    </w:p>
    <w:p w:rsidR="00967101" w:rsidRDefault="00A31D2E">
      <w:pPr>
        <w:pStyle w:val="af9"/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>Формы  работы  с детьми - образовательная область «Речевое развитие»</w:t>
      </w:r>
    </w:p>
    <w:tbl>
      <w:tblPr>
        <w:tblW w:w="1474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10802"/>
      </w:tblGrid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52" w:hanging="52"/>
            </w:pPr>
            <w:r>
              <w:t>- Эмоционально-практическое взаимодействие (игры с предметами и  сюжетными игрушками).</w:t>
            </w:r>
          </w:p>
          <w:p w:rsidR="00967101" w:rsidRDefault="00A31D2E">
            <w:pPr>
              <w:ind w:left="52" w:hanging="52"/>
            </w:pPr>
            <w:r>
              <w:t>- Обучающие  игры  с использованием предметов и игрушек.</w:t>
            </w:r>
          </w:p>
          <w:p w:rsidR="00967101" w:rsidRDefault="00A31D2E">
            <w:r>
              <w:t xml:space="preserve">- Коммуникативные игры с </w:t>
            </w:r>
            <w:r>
              <w:t xml:space="preserve">включением малых фольклорных форм (потешки, прибаутки, пестушки, </w:t>
            </w:r>
            <w:r>
              <w:lastRenderedPageBreak/>
              <w:t>колыбельные)</w:t>
            </w:r>
          </w:p>
          <w:p w:rsidR="00967101" w:rsidRDefault="00A31D2E">
            <w:r>
              <w:t xml:space="preserve">- Сюжетно-ролевая игра. </w:t>
            </w:r>
          </w:p>
          <w:p w:rsidR="00967101" w:rsidRDefault="00A31D2E">
            <w:r>
              <w:t xml:space="preserve">- Игра-драматизация. </w:t>
            </w:r>
          </w:p>
          <w:p w:rsidR="00967101" w:rsidRDefault="00A31D2E">
            <w:r>
              <w:rPr>
                <w:sz w:val="16"/>
                <w:szCs w:val="16"/>
              </w:rPr>
              <w:t xml:space="preserve">- </w:t>
            </w:r>
            <w:r>
              <w:t xml:space="preserve">Работа в книжном уголке </w:t>
            </w:r>
          </w:p>
          <w:p w:rsidR="00967101" w:rsidRDefault="00A31D2E">
            <w:r>
              <w:t xml:space="preserve">- Чтение, рассматривание иллюстраций </w:t>
            </w:r>
          </w:p>
          <w:p w:rsidR="00967101" w:rsidRDefault="00A31D2E">
            <w:pPr>
              <w:ind w:left="18" w:hanging="18"/>
            </w:pPr>
            <w:r>
              <w:t>- Сценарии активизирующего общения. - Речевое стимулирование</w:t>
            </w:r>
          </w:p>
          <w:p w:rsidR="00967101" w:rsidRDefault="00A31D2E">
            <w:pPr>
              <w:ind w:left="18" w:hanging="18"/>
            </w:pPr>
            <w:r>
              <w:t xml:space="preserve">(повторение, объяснение, обсуждение, побуждение, напоминание, уточнение) </w:t>
            </w:r>
          </w:p>
          <w:p w:rsidR="00967101" w:rsidRDefault="00A31D2E">
            <w:pPr>
              <w:ind w:left="18" w:hanging="18"/>
            </w:pPr>
            <w:r>
              <w:t>-  Беседа с опорой на  зрительное восприятие и без опоры на  него.</w:t>
            </w:r>
          </w:p>
          <w:p w:rsidR="00967101" w:rsidRDefault="00A31D2E">
            <w:r>
              <w:t>- Хороводные игры, пальчиковые игры.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18" w:hanging="18"/>
            </w:pPr>
            <w:r>
              <w:t>- Речев</w:t>
            </w:r>
            <w:r>
              <w:t>ое стимулирование</w:t>
            </w:r>
          </w:p>
          <w:p w:rsidR="00967101" w:rsidRDefault="00A31D2E">
            <w:pPr>
              <w:ind w:left="18" w:hanging="18"/>
            </w:pPr>
            <w:r>
              <w:t>(повторение, объяснение, обсуждение, побуждение, уточнение напоминание)</w:t>
            </w:r>
          </w:p>
          <w:p w:rsidR="00967101" w:rsidRDefault="00A31D2E">
            <w:pPr>
              <w:ind w:left="18" w:hanging="18"/>
            </w:pPr>
            <w:r>
              <w:t xml:space="preserve"> - формирование элементарногореплицирования.</w:t>
            </w:r>
          </w:p>
          <w:p w:rsidR="00967101" w:rsidRDefault="00A31D2E">
            <w:pPr>
              <w:ind w:left="18" w:hanging="18"/>
            </w:pPr>
            <w:r>
              <w:t>- Беседа с опорой на  зрительное восприятие и без опоры на  него.</w:t>
            </w:r>
          </w:p>
          <w:p w:rsidR="00967101" w:rsidRDefault="00A31D2E">
            <w:pPr>
              <w:ind w:left="18" w:hanging="18"/>
            </w:pPr>
            <w:r>
              <w:t>- Хороводные игры, пальчиковые игры.</w:t>
            </w:r>
          </w:p>
          <w:p w:rsidR="00967101" w:rsidRDefault="00A31D2E">
            <w:pPr>
              <w:ind w:left="18" w:hanging="18"/>
            </w:pPr>
            <w:r>
              <w:t xml:space="preserve">- Образцы </w:t>
            </w:r>
            <w:r>
              <w:t>коммуникативных кодов взрослого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- Тематические досуги.</w:t>
            </w:r>
          </w:p>
        </w:tc>
      </w:tr>
      <w:tr w:rsidR="00967101">
        <w:trPr>
          <w:trHeight w:val="875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29" w:hanging="29"/>
            </w:pPr>
            <w:r>
              <w:t>- Содержательное игровое взаимодействие детей (совместные игры с использованием предметов и игрушек)</w:t>
            </w:r>
          </w:p>
          <w:p w:rsidR="00967101" w:rsidRDefault="00A31D2E">
            <w:pPr>
              <w:ind w:left="29" w:hanging="29"/>
            </w:pPr>
            <w:r>
              <w:t>- Совместная предметная и продуктивная деятельность дете</w:t>
            </w:r>
            <w:r>
              <w:t>й</w:t>
            </w:r>
          </w:p>
          <w:p w:rsidR="00967101" w:rsidRDefault="00A31D2E">
            <w:r>
              <w:t>(коллективный монолог).</w:t>
            </w:r>
          </w:p>
          <w:p w:rsidR="00967101" w:rsidRDefault="00A31D2E">
            <w:pPr>
              <w:ind w:left="29" w:hanging="29"/>
            </w:pPr>
            <w:r>
              <w:t>- Игра-драматизация с  использованием разных видов театров (театр на банках, ложках и т.п.)</w:t>
            </w:r>
          </w:p>
          <w:p w:rsidR="00967101" w:rsidRDefault="00A31D2E">
            <w:pPr>
              <w:ind w:left="29" w:hanging="29"/>
            </w:pPr>
            <w:r>
              <w:t>- Игры в парах и совместные игры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(коллективный монолог)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58" w:hanging="58"/>
            </w:pPr>
            <w:r>
              <w:t xml:space="preserve">- Эмоционально-практическое взаимодействие (игры с предметами и  сюжетными игрушками, продуктивная деятельность). </w:t>
            </w:r>
          </w:p>
          <w:p w:rsidR="00967101" w:rsidRDefault="00A31D2E">
            <w:r>
              <w:t>- Игры парами.</w:t>
            </w:r>
          </w:p>
          <w:p w:rsidR="00967101" w:rsidRDefault="00A31D2E">
            <w:pPr>
              <w:ind w:left="58" w:hanging="58"/>
            </w:pPr>
            <w:r>
              <w:t xml:space="preserve">- Беседы. </w:t>
            </w:r>
          </w:p>
          <w:p w:rsidR="00967101" w:rsidRDefault="00A31D2E">
            <w:pPr>
              <w:ind w:left="58" w:hanging="58"/>
            </w:pPr>
            <w:r>
              <w:t>- Пример  коммуникативных кодов взрослого.</w:t>
            </w:r>
          </w:p>
          <w:p w:rsidR="00967101" w:rsidRDefault="00A31D2E">
            <w:pPr>
              <w:ind w:left="58" w:hanging="58"/>
            </w:pPr>
            <w:r>
              <w:t xml:space="preserve">- Чтение, </w:t>
            </w:r>
            <w:r>
              <w:t>рассматривание иллюстраций</w:t>
            </w:r>
          </w:p>
        </w:tc>
      </w:tr>
    </w:tbl>
    <w:p w:rsidR="00967101" w:rsidRDefault="00967101">
      <w:pPr>
        <w:widowControl/>
        <w:suppressAutoHyphens w:val="0"/>
        <w:rPr>
          <w:b/>
        </w:rPr>
      </w:pPr>
    </w:p>
    <w:p w:rsidR="00967101" w:rsidRDefault="00A31D2E">
      <w:pPr>
        <w:widowControl/>
        <w:suppressAutoHyphens w:val="0"/>
        <w:ind w:left="3540" w:firstLine="708"/>
        <w:rPr>
          <w:b/>
        </w:rPr>
      </w:pPr>
      <w:r>
        <w:rPr>
          <w:b/>
        </w:rPr>
        <w:t>Развитие всех компонентов устной речи</w:t>
      </w:r>
    </w:p>
    <w:tbl>
      <w:tblPr>
        <w:tblW w:w="1474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10802"/>
      </w:tblGrid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278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0"/>
              </w:tabs>
              <w:ind w:left="109" w:hanging="57"/>
              <w:jc w:val="both"/>
            </w:pPr>
            <w:r>
              <w:t>- Артикуляционная гимнастика</w:t>
            </w:r>
          </w:p>
          <w:p w:rsidR="00967101" w:rsidRDefault="00A31D2E">
            <w:pPr>
              <w:tabs>
                <w:tab w:val="left" w:pos="0"/>
              </w:tabs>
              <w:ind w:left="109" w:hanging="57"/>
              <w:jc w:val="both"/>
            </w:pPr>
            <w:r>
              <w:t>- Дид. Игры, Настольно-печатные игры</w:t>
            </w:r>
          </w:p>
          <w:p w:rsidR="00967101" w:rsidRDefault="00A31D2E">
            <w:pPr>
              <w:tabs>
                <w:tab w:val="left" w:pos="0"/>
              </w:tabs>
              <w:ind w:left="109" w:hanging="57"/>
              <w:jc w:val="both"/>
            </w:pPr>
            <w:r>
              <w:t>- Продуктивная деятельность</w:t>
            </w:r>
          </w:p>
          <w:p w:rsidR="00967101" w:rsidRDefault="00A31D2E">
            <w:pPr>
              <w:tabs>
                <w:tab w:val="left" w:pos="0"/>
              </w:tabs>
            </w:pPr>
            <w:r>
              <w:t>- Разучивание</w:t>
            </w:r>
            <w:r>
              <w:t xml:space="preserve"> стихотворений, пересказ</w:t>
            </w:r>
          </w:p>
          <w:p w:rsidR="00967101" w:rsidRDefault="00A31D2E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lastRenderedPageBreak/>
              <w:t>-  Работа в книжном уголке</w:t>
            </w:r>
          </w:p>
          <w:p w:rsidR="00967101" w:rsidRDefault="00A31D2E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- Разучивание скороговорок, чистоговорок.</w:t>
            </w:r>
          </w:p>
          <w:p w:rsidR="00967101" w:rsidRDefault="00A31D2E">
            <w:r>
              <w:rPr>
                <w:sz w:val="22"/>
                <w:szCs w:val="22"/>
              </w:rPr>
              <w:t>- обучению пересказу по серии сюжетных картинок, по картине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.Называние, повторение, </w:t>
            </w:r>
            <w:r>
              <w:t>слушание</w:t>
            </w:r>
          </w:p>
          <w:p w:rsidR="00967101" w:rsidRDefault="00A31D2E">
            <w:r>
              <w:t>- Речевые дидактические игры.</w:t>
            </w:r>
          </w:p>
          <w:p w:rsidR="00967101" w:rsidRDefault="00A31D2E">
            <w:r>
              <w:t>- Наблюдения</w:t>
            </w:r>
          </w:p>
          <w:p w:rsidR="00967101" w:rsidRDefault="00A31D2E">
            <w:r>
              <w:t>- Работа в книжном уголке; Чтение. Беседа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- Разучивание стихов</w:t>
            </w:r>
          </w:p>
        </w:tc>
      </w:tr>
      <w:tr w:rsidR="00967101">
        <w:trPr>
          <w:trHeight w:val="854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29" w:hanging="29"/>
            </w:pPr>
            <w:r>
              <w:t xml:space="preserve">Совместная </w:t>
            </w:r>
          </w:p>
          <w:p w:rsidR="00967101" w:rsidRDefault="00A31D2E">
            <w:pPr>
              <w:ind w:left="29" w:hanging="29"/>
            </w:pPr>
            <w:r>
              <w:t>продуктивная и игровая деятельность детей.</w:t>
            </w:r>
          </w:p>
          <w:p w:rsidR="00967101" w:rsidRDefault="00A31D2E">
            <w:pPr>
              <w:ind w:left="29" w:hanging="29"/>
            </w:pPr>
            <w:r>
              <w:t>Словотворчество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</w:t>
            </w:r>
            <w:r>
              <w:rPr>
                <w:bCs/>
              </w:rPr>
              <w:t xml:space="preserve"> социальными партнёрами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- Объяснение, повторение, исправление</w:t>
            </w:r>
          </w:p>
          <w:p w:rsidR="00967101" w:rsidRDefault="00A31D2E">
            <w:pPr>
              <w:ind w:left="1152" w:hanging="1152"/>
            </w:pPr>
            <w:r>
              <w:t>-Дидакт. игры</w:t>
            </w:r>
          </w:p>
          <w:p w:rsidR="00967101" w:rsidRDefault="00A31D2E">
            <w:r>
              <w:t xml:space="preserve">- Чтение, разучивание стихов 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-Беседа,пояснение</w:t>
            </w:r>
          </w:p>
        </w:tc>
      </w:tr>
    </w:tbl>
    <w:p w:rsidR="00967101" w:rsidRDefault="00967101">
      <w:pPr>
        <w:jc w:val="both"/>
        <w:rPr>
          <w:b/>
        </w:rPr>
      </w:pPr>
    </w:p>
    <w:p w:rsidR="00967101" w:rsidRDefault="00A31D2E">
      <w:pPr>
        <w:ind w:left="3540" w:firstLine="708"/>
        <w:jc w:val="both"/>
        <w:rPr>
          <w:b/>
        </w:rPr>
      </w:pPr>
      <w:r>
        <w:rPr>
          <w:b/>
        </w:rPr>
        <w:t>Практическое овладение нормами речи (речевой этикет)</w:t>
      </w:r>
    </w:p>
    <w:tbl>
      <w:tblPr>
        <w:tblW w:w="1474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10802"/>
      </w:tblGrid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деятельность воспитателя с </w:t>
            </w:r>
            <w:r>
              <w:t>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-Сюжетно-ролевые игры</w:t>
            </w:r>
          </w:p>
          <w:p w:rsidR="00967101" w:rsidRDefault="00A31D2E">
            <w:r>
              <w:t>-Чтение художественной литературы</w:t>
            </w:r>
          </w:p>
          <w:p w:rsidR="00967101" w:rsidRDefault="00A31D2E">
            <w:r>
              <w:rPr>
                <w:sz w:val="22"/>
                <w:szCs w:val="22"/>
              </w:rPr>
              <w:t>-Досуги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Образцы коммуникативных  кодов взрослого.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 xml:space="preserve">- Освоение формул речевого этикета  </w:t>
            </w:r>
          </w:p>
        </w:tc>
      </w:tr>
      <w:tr w:rsidR="00967101">
        <w:trPr>
          <w:trHeight w:val="593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 xml:space="preserve">Самостоятельная деятельность </w:t>
            </w:r>
            <w:r>
              <w:rPr>
                <w:bCs/>
              </w:rPr>
              <w:t>воспитанников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6"/>
              </w:tabs>
              <w:ind w:left="63" w:hanging="57"/>
            </w:pPr>
            <w:r>
              <w:t xml:space="preserve">Совместная </w:t>
            </w:r>
          </w:p>
          <w:p w:rsidR="00967101" w:rsidRDefault="00A31D2E">
            <w:pPr>
              <w:tabs>
                <w:tab w:val="left" w:pos="6"/>
              </w:tabs>
              <w:ind w:left="63" w:hanging="57"/>
            </w:pPr>
            <w:r>
              <w:t>продуктивная и игровая деятельность детей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  <w:rPr>
                <w:bCs/>
              </w:rPr>
            </w:pPr>
            <w:r>
              <w:rPr>
                <w:sz w:val="22"/>
                <w:szCs w:val="22"/>
              </w:rPr>
              <w:t>Информационная поддержка родителей</w:t>
            </w:r>
          </w:p>
        </w:tc>
      </w:tr>
    </w:tbl>
    <w:p w:rsidR="00967101" w:rsidRDefault="00967101">
      <w:pPr>
        <w:jc w:val="both"/>
        <w:rPr>
          <w:b/>
          <w:color w:val="000000"/>
          <w:sz w:val="28"/>
          <w:lang w:bidi="ru-RU"/>
        </w:rPr>
      </w:pPr>
    </w:p>
    <w:p w:rsidR="00967101" w:rsidRDefault="00A31D2E">
      <w:pPr>
        <w:pStyle w:val="af9"/>
        <w:spacing w:before="0" w:after="0"/>
        <w:ind w:left="3540" w:firstLine="708"/>
        <w:rPr>
          <w:b/>
          <w:szCs w:val="28"/>
        </w:rPr>
      </w:pPr>
      <w:r>
        <w:rPr>
          <w:b/>
          <w:szCs w:val="28"/>
        </w:rPr>
        <w:t>«Чтение   художественной  литературы»</w:t>
      </w:r>
    </w:p>
    <w:tbl>
      <w:tblPr>
        <w:tblW w:w="1474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8"/>
        <w:gridCol w:w="10802"/>
      </w:tblGrid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деятельность </w:t>
            </w:r>
            <w:r>
              <w:t>воспитателя с детьми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Подбор иллюстраций </w:t>
            </w:r>
          </w:p>
          <w:p w:rsidR="00967101" w:rsidRDefault="00A31D2E">
            <w:r>
              <w:t>Чтение литературы.</w:t>
            </w:r>
          </w:p>
          <w:p w:rsidR="00967101" w:rsidRDefault="00A31D2E">
            <w:r>
              <w:t xml:space="preserve">Заучивание </w:t>
            </w:r>
          </w:p>
          <w:p w:rsidR="00967101" w:rsidRDefault="00A31D2E">
            <w:r>
              <w:t>Рассказ</w:t>
            </w:r>
          </w:p>
          <w:p w:rsidR="00967101" w:rsidRDefault="00A31D2E">
            <w:r>
              <w:t>Обучение</w:t>
            </w:r>
          </w:p>
          <w:p w:rsidR="00967101" w:rsidRDefault="00A31D2E">
            <w:r>
              <w:lastRenderedPageBreak/>
              <w:t>Экскурсии</w:t>
            </w:r>
          </w:p>
          <w:p w:rsidR="00967101" w:rsidRDefault="00A31D2E">
            <w:r>
              <w:t>Объяснения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Физкультминутки, прогулка, прием пищи Беседа</w:t>
            </w:r>
          </w:p>
          <w:p w:rsidR="00967101" w:rsidRDefault="00A31D2E">
            <w:r>
              <w:t>Рассказ</w:t>
            </w:r>
          </w:p>
          <w:p w:rsidR="00967101" w:rsidRDefault="00A31D2E">
            <w:r>
              <w:t>чтение</w:t>
            </w:r>
          </w:p>
          <w:p w:rsidR="00967101" w:rsidRDefault="00A31D2E">
            <w:r>
              <w:t>Д/и</w:t>
            </w:r>
          </w:p>
          <w:p w:rsidR="00967101" w:rsidRDefault="00A31D2E">
            <w:r>
              <w:t>Настольно-печатные игры</w:t>
            </w:r>
          </w:p>
          <w:p w:rsidR="00967101" w:rsidRDefault="00A31D2E">
            <w:r>
              <w:t>Игры-драматизации,</w:t>
            </w:r>
          </w:p>
        </w:tc>
      </w:tr>
      <w:tr w:rsidR="00967101">
        <w:trPr>
          <w:trHeight w:val="875"/>
        </w:trPr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</w:t>
            </w:r>
          </w:p>
          <w:p w:rsidR="00967101" w:rsidRDefault="00A31D2E">
            <w:r>
              <w:t>Дидактические игры</w:t>
            </w:r>
          </w:p>
          <w:p w:rsidR="00967101" w:rsidRDefault="00A31D2E">
            <w:r>
              <w:t>Театр</w:t>
            </w:r>
          </w:p>
          <w:p w:rsidR="00967101" w:rsidRDefault="00A31D2E">
            <w:r>
              <w:t>Рассматривание иллюстраций</w:t>
            </w:r>
          </w:p>
          <w:p w:rsidR="00967101" w:rsidRDefault="00A31D2E">
            <w:r>
              <w:t>Игры</w:t>
            </w:r>
          </w:p>
          <w:p w:rsidR="00967101" w:rsidRDefault="00A31D2E">
            <w:r>
              <w:t>Продуктивная деятельность</w:t>
            </w:r>
          </w:p>
          <w:p w:rsidR="00967101" w:rsidRDefault="00A31D2E">
            <w:r>
              <w:t>Настольно-печатные игры Беседы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Театр</w:t>
            </w:r>
          </w:p>
        </w:tc>
      </w:tr>
      <w:tr w:rsidR="00967101"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 xml:space="preserve">Взаимодействие с семьей и социальными </w:t>
            </w:r>
            <w:r>
              <w:rPr>
                <w:bCs/>
              </w:rPr>
              <w:t>партнёрами</w:t>
            </w:r>
          </w:p>
        </w:tc>
        <w:tc>
          <w:tcPr>
            <w:tcW w:w="10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Личный пример</w:t>
            </w:r>
          </w:p>
          <w:p w:rsidR="00967101" w:rsidRDefault="00A31D2E">
            <w:r>
              <w:t xml:space="preserve">Беседы </w:t>
            </w:r>
          </w:p>
          <w:p w:rsidR="00967101" w:rsidRDefault="00A31D2E">
            <w:r>
              <w:t>Ситуативное обучение</w:t>
            </w:r>
          </w:p>
          <w:p w:rsidR="00967101" w:rsidRDefault="00A31D2E">
            <w:r>
              <w:t>Чтение Прослушивание  аудиозаписей музыкальных сказок</w:t>
            </w:r>
          </w:p>
        </w:tc>
      </w:tr>
    </w:tbl>
    <w:p w:rsidR="00967101" w:rsidRDefault="00967101">
      <w:pPr>
        <w:jc w:val="both"/>
        <w:rPr>
          <w:b/>
          <w:color w:val="000000"/>
          <w:sz w:val="28"/>
          <w:lang w:bidi="ru-RU"/>
        </w:rPr>
      </w:pPr>
    </w:p>
    <w:p w:rsidR="00967101" w:rsidRDefault="00A31D2E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 xml:space="preserve">Образовательная область «Художественно </w:t>
      </w:r>
      <w:r>
        <w:rPr>
          <w:rFonts w:eastAsia="Batang"/>
          <w:b/>
          <w:sz w:val="28"/>
          <w:lang w:eastAsia="ko-KR"/>
        </w:rPr>
        <w:noBreakHyphen/>
        <w:t xml:space="preserve"> эстетическое развитие».</w:t>
      </w:r>
    </w:p>
    <w:p w:rsidR="00967101" w:rsidRDefault="00967101">
      <w:pPr>
        <w:jc w:val="both"/>
        <w:rPr>
          <w:rFonts w:eastAsia="Batang"/>
          <w:b/>
          <w:sz w:val="16"/>
          <w:lang w:eastAsia="ko-KR"/>
        </w:rPr>
      </w:pPr>
    </w:p>
    <w:p w:rsidR="00967101" w:rsidRDefault="00A31D2E">
      <w:r>
        <w:t xml:space="preserve">Художественно-эстетическое развитие предполагает развитие предпосылок </w:t>
      </w:r>
      <w:r>
        <w:t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</w:t>
      </w:r>
      <w:r>
        <w:t>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67101" w:rsidRDefault="00967101">
      <w:pPr>
        <w:rPr>
          <w:rFonts w:eastAsia="Batang"/>
          <w:b/>
          <w:lang w:eastAsia="ko-KR"/>
        </w:rPr>
      </w:pPr>
    </w:p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Художественное творчест</w:t>
      </w:r>
      <w:r>
        <w:rPr>
          <w:rFonts w:eastAsia="Batang"/>
          <w:b/>
          <w:lang w:eastAsia="ko-KR"/>
        </w:rPr>
        <w:t>во:</w:t>
      </w:r>
    </w:p>
    <w:p w:rsidR="00967101" w:rsidRDefault="00A31D2E">
      <w:pPr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967101" w:rsidRDefault="00A31D2E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элементарных представлений об изобразительном искусстве и его жанрах; </w:t>
      </w:r>
    </w:p>
    <w:p w:rsidR="00967101" w:rsidRDefault="00A31D2E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представлений о художественной культуре малой родины и Отечества, разных стран и народов мира; </w:t>
      </w:r>
    </w:p>
    <w:p w:rsidR="00967101" w:rsidRDefault="00A31D2E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изобразительной деятельности (лепк</w:t>
      </w:r>
      <w:r>
        <w:rPr>
          <w:rFonts w:eastAsia="Batang"/>
          <w:lang w:eastAsia="ko-KR"/>
        </w:rPr>
        <w:t xml:space="preserve">а, рисование, аппликация); </w:t>
      </w:r>
    </w:p>
    <w:p w:rsidR="00967101" w:rsidRDefault="00A31D2E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поддержка инициативы и самостоятельности в разных видах изобразительной деятельности и конструировании; </w:t>
      </w:r>
    </w:p>
    <w:p w:rsidR="00967101" w:rsidRDefault="00A31D2E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организация видов деятельности, способствующих художественно-эстетическому развитию. </w:t>
      </w: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>Приобщение к искусству.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Приобщать </w:t>
      </w:r>
      <w:r>
        <w:rPr>
          <w:rStyle w:val="FontStyle152"/>
          <w:sz w:val="24"/>
          <w:szCs w:val="24"/>
        </w:rPr>
        <w:t>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</w:t>
      </w:r>
      <w:r>
        <w:rPr>
          <w:rStyle w:val="FontStyle152"/>
          <w:sz w:val="24"/>
          <w:szCs w:val="24"/>
        </w:rPr>
        <w:t>ей с профессиями артиста, художника, композитора. Формировать умение понимать содержание произведений искусства. Побуждать узнавать и называть предметы и явления природы, окружающей действительности в художественных образах (литература, музыка, изобразител</w:t>
      </w:r>
      <w:r>
        <w:rPr>
          <w:rStyle w:val="FontStyle152"/>
          <w:sz w:val="24"/>
          <w:szCs w:val="24"/>
        </w:rPr>
        <w:t xml:space="preserve">ьное искусство). 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 сооружение (архитектура). Формировать умение выделять и </w:t>
      </w:r>
      <w:r>
        <w:rPr>
          <w:rStyle w:val="FontStyle152"/>
          <w:sz w:val="24"/>
          <w:szCs w:val="24"/>
        </w:rPr>
        <w:t>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Дать представление о том, ч</w:t>
      </w:r>
      <w:r>
        <w:rPr>
          <w:rStyle w:val="FontStyle152"/>
          <w:sz w:val="24"/>
          <w:szCs w:val="24"/>
        </w:rPr>
        <w:t>то дома, в которых они живут (детский сад, школа, другие здания), — это архитектурные сооружения. Познакомить с тем, что дома бывают разные по форме, высоте, длине, с разными окнами, с разным количеством этажей, подъездов и т.д. Вызывать интерес к различны</w:t>
      </w:r>
      <w:r>
        <w:rPr>
          <w:rStyle w:val="FontStyle152"/>
          <w:sz w:val="24"/>
          <w:szCs w:val="24"/>
        </w:rPr>
        <w:t xml:space="preserve">м строениям, находящимся вокруг детского сада (дом, в котором живут ребенок и его друзья, школа, кинотеатр).Обращать внимание детей на сходство и различия разных зданий, поощрять самостоятельное выделение частей здания, его особенностей. Закреплять умение </w:t>
      </w:r>
      <w:r>
        <w:rPr>
          <w:rStyle w:val="FontStyle152"/>
          <w:sz w:val="24"/>
          <w:szCs w:val="24"/>
        </w:rPr>
        <w:t xml:space="preserve">замечать различия в сходных по форме и строению зданиях (форма и величина входных дверей, окон и других частей).Поощрять стремление детей изображать в рисунках, аппликациях реальные и сказочные строения. Организовать  первое  посещение  музея  (совместно  </w:t>
      </w:r>
      <w:r>
        <w:rPr>
          <w:rStyle w:val="FontStyle152"/>
          <w:sz w:val="24"/>
          <w:szCs w:val="24"/>
        </w:rPr>
        <w:t>с  родителями),  рассказать 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Знакомить</w:t>
      </w:r>
      <w:r>
        <w:rPr>
          <w:rStyle w:val="FontStyle152"/>
          <w:sz w:val="24"/>
          <w:szCs w:val="24"/>
        </w:rPr>
        <w:t xml:space="preserve"> детей с произведениями народного искусства (потешки, сказки, загадки, песни, хороводы, заклички, изделия народного декоративно - прикладного искусства). Воспитывать бережное отношение к произведениям искусства.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Эстетическая развивающая среда. </w:t>
      </w:r>
      <w:r>
        <w:rPr>
          <w:rStyle w:val="FontStyle152"/>
          <w:sz w:val="24"/>
          <w:szCs w:val="24"/>
        </w:rPr>
        <w:t>Продолжать з</w:t>
      </w:r>
      <w:r>
        <w:rPr>
          <w:rStyle w:val="FontStyle152"/>
          <w:sz w:val="24"/>
          <w:szCs w:val="24"/>
        </w:rPr>
        <w:t>накомить детей с оформлением групповой комнаты, спальни, других помещений, подчеркнуть их назначение (подвести к пониманию функций и оформления). Показать детям красоту убранства комнат: на фоне светлой окраски стен красиво смотрятся яркие нарядные игрушки</w:t>
      </w:r>
      <w:r>
        <w:rPr>
          <w:rStyle w:val="FontStyle152"/>
          <w:sz w:val="24"/>
          <w:szCs w:val="24"/>
        </w:rPr>
        <w:t>, рисунки детей и т. п. Формировать умение замечать изменения в оформлении группы и зала, участка детского</w:t>
      </w:r>
    </w:p>
    <w:p w:rsidR="00967101" w:rsidRDefault="00A31D2E">
      <w:pPr>
        <w:pStyle w:val="Style32"/>
        <w:widowControl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сада. Внося новые предметы в оформление среды (игрушки, книги, растения, детские рисунки и др.), обсуждать с детьми, куда их лучше поместить. Формиро</w:t>
      </w:r>
      <w:r>
        <w:rPr>
          <w:rStyle w:val="FontStyle152"/>
          <w:sz w:val="24"/>
          <w:szCs w:val="24"/>
        </w:rPr>
        <w:t>вать умение видеть красоту окружающего, предлагать называть предметы и явления, особенно понравившиеся им.</w:t>
      </w:r>
    </w:p>
    <w:p w:rsidR="00967101" w:rsidRDefault="00967101">
      <w:pPr>
        <w:pStyle w:val="Style56"/>
        <w:widowControl/>
        <w:spacing w:line="240" w:lineRule="auto"/>
        <w:contextualSpacing/>
        <w:jc w:val="left"/>
        <w:rPr>
          <w:rStyle w:val="FontStyle150"/>
          <w:rFonts w:ascii="Times New Roman" w:hAnsi="Times New Roman"/>
          <w:sz w:val="24"/>
          <w:szCs w:val="24"/>
        </w:rPr>
      </w:pPr>
    </w:p>
    <w:p w:rsidR="00967101" w:rsidRDefault="00A31D2E">
      <w:pPr>
        <w:pStyle w:val="Style56"/>
        <w:widowControl/>
        <w:spacing w:line="240" w:lineRule="auto"/>
        <w:contextualSpacing/>
        <w:jc w:val="left"/>
        <w:rPr>
          <w:rStyle w:val="FontStyle150"/>
          <w:rFonts w:ascii="Times New Roman" w:hAnsi="Times New Roman"/>
          <w:sz w:val="24"/>
          <w:szCs w:val="24"/>
        </w:rPr>
      </w:pPr>
      <w:r>
        <w:rPr>
          <w:rStyle w:val="FontStyle150"/>
          <w:rFonts w:ascii="Times New Roman" w:hAnsi="Times New Roman"/>
          <w:sz w:val="24"/>
          <w:szCs w:val="24"/>
        </w:rPr>
        <w:t>Развитие продуктивной деятельности</w:t>
      </w:r>
    </w:p>
    <w:p w:rsidR="00967101" w:rsidRDefault="00A31D2E">
      <w:pPr>
        <w:pStyle w:val="Style48"/>
        <w:widowControl/>
        <w:spacing w:line="240" w:lineRule="auto"/>
        <w:ind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Style w:val="FontStyle151"/>
          <w:rFonts w:ascii="Times New Roman" w:eastAsia="Lucida Sans Unicode" w:hAnsi="Times New Roman" w:cs="Times New Roman"/>
          <w:b/>
          <w:sz w:val="24"/>
          <w:szCs w:val="24"/>
        </w:rPr>
        <w:t>Рисование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</w:t>
      </w:r>
      <w:r>
        <w:rPr>
          <w:rStyle w:val="FontStyle152"/>
          <w:sz w:val="24"/>
          <w:szCs w:val="24"/>
        </w:rPr>
        <w:t>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Продолжать закреплять и обогащать представления детей о цветах и оттенках окружающих пр</w:t>
      </w:r>
      <w:r>
        <w:rPr>
          <w:rStyle w:val="FontStyle152"/>
          <w:sz w:val="24"/>
          <w:szCs w:val="24"/>
        </w:rPr>
        <w:t>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 Р</w:t>
      </w:r>
      <w:r>
        <w:rPr>
          <w:rStyle w:val="FontStyle152"/>
          <w:sz w:val="24"/>
          <w:szCs w:val="24"/>
        </w:rPr>
        <w:t xml:space="preserve">азвивать желание использовать </w:t>
      </w:r>
      <w:r>
        <w:rPr>
          <w:rStyle w:val="FontStyle147"/>
          <w:rFonts w:eastAsiaTheme="majorEastAsia"/>
          <w:sz w:val="24"/>
          <w:szCs w:val="24"/>
        </w:rPr>
        <w:t xml:space="preserve">в </w:t>
      </w:r>
      <w:r>
        <w:rPr>
          <w:rStyle w:val="FontStyle152"/>
          <w:sz w:val="24"/>
          <w:szCs w:val="24"/>
        </w:rPr>
        <w:t>рисовании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Формировать умение за</w:t>
      </w:r>
      <w:r>
        <w:rPr>
          <w:rStyle w:val="FontStyle152"/>
          <w:sz w:val="24"/>
          <w:szCs w:val="24"/>
        </w:rPr>
        <w:t xml:space="preserve">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</w:t>
      </w:r>
      <w:r>
        <w:rPr>
          <w:rStyle w:val="FontStyle152"/>
          <w:sz w:val="24"/>
          <w:szCs w:val="24"/>
        </w:rPr>
        <w:lastRenderedPageBreak/>
        <w:t>широкие линии всей кистью, а узкие линии точки —</w:t>
      </w:r>
      <w:r>
        <w:rPr>
          <w:rStyle w:val="FontStyle152"/>
          <w:sz w:val="24"/>
          <w:szCs w:val="24"/>
        </w:rPr>
        <w:t xml:space="preserve"> концом ворса кисти. 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47"/>
          <w:b w:val="0"/>
          <w:bCs w:val="0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 правильно передавать расположение</w:t>
      </w:r>
      <w:r>
        <w:rPr>
          <w:rStyle w:val="FontStyle152"/>
          <w:sz w:val="24"/>
          <w:szCs w:val="24"/>
        </w:rPr>
        <w:t xml:space="preserve"> частей сложных предметов (кукла, зайчик и др.) и соотносить их по величине.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Декоративное рисование. </w:t>
      </w:r>
      <w:r>
        <w:rPr>
          <w:rStyle w:val="FontStyle152"/>
          <w:sz w:val="24"/>
          <w:szCs w:val="24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</w:t>
      </w:r>
      <w:r>
        <w:rPr>
          <w:rStyle w:val="FontStyle152"/>
          <w:sz w:val="24"/>
          <w:szCs w:val="24"/>
        </w:rPr>
        <w:t>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бумаги).Познакомить с Городецкими изделиями. Р</w:t>
      </w:r>
      <w:r>
        <w:rPr>
          <w:rStyle w:val="FontStyle152"/>
          <w:sz w:val="24"/>
          <w:szCs w:val="24"/>
        </w:rPr>
        <w:t>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967101" w:rsidRDefault="00967101">
      <w:pPr>
        <w:pStyle w:val="Style20"/>
        <w:widowControl/>
        <w:contextualSpacing/>
        <w:rPr>
          <w:rStyle w:val="FontStyle147"/>
          <w:rFonts w:eastAsiaTheme="majorEastAsia"/>
          <w:sz w:val="24"/>
          <w:szCs w:val="24"/>
        </w:rPr>
      </w:pPr>
    </w:p>
    <w:p w:rsidR="00967101" w:rsidRDefault="00A31D2E">
      <w:pPr>
        <w:pStyle w:val="Style20"/>
        <w:widowControl/>
        <w:contextualSpacing/>
        <w:rPr>
          <w:rStyle w:val="FontStyle147"/>
          <w:rFonts w:eastAsiaTheme="majorEastAsia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>Лепка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</w:t>
      </w:r>
      <w:r>
        <w:rPr>
          <w:rStyle w:val="FontStyle152"/>
          <w:sz w:val="24"/>
          <w:szCs w:val="24"/>
        </w:rPr>
        <w:t>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</w:t>
      </w:r>
      <w:r>
        <w:rPr>
          <w:rStyle w:val="FontStyle152"/>
          <w:sz w:val="24"/>
          <w:szCs w:val="24"/>
        </w:rPr>
        <w:t>ь пальцами поверхность вылепленного предмета, фигурки. Упражнять в использовании приема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</w:t>
      </w:r>
      <w:r>
        <w:rPr>
          <w:rStyle w:val="FontStyle152"/>
          <w:sz w:val="24"/>
          <w:szCs w:val="24"/>
        </w:rPr>
        <w:t>омощи стеки.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Закреплять приемы аккуратной лепки.</w:t>
      </w:r>
    </w:p>
    <w:p w:rsidR="00967101" w:rsidRDefault="00967101">
      <w:pPr>
        <w:pStyle w:val="Style20"/>
        <w:widowControl/>
        <w:contextualSpacing/>
        <w:rPr>
          <w:rStyle w:val="FontStyle147"/>
          <w:rFonts w:eastAsiaTheme="majorEastAsia"/>
          <w:sz w:val="24"/>
          <w:szCs w:val="24"/>
        </w:rPr>
      </w:pPr>
    </w:p>
    <w:p w:rsidR="00967101" w:rsidRDefault="00A31D2E">
      <w:pPr>
        <w:pStyle w:val="Style20"/>
        <w:widowControl/>
        <w:contextualSpacing/>
        <w:rPr>
          <w:rStyle w:val="FontStyle147"/>
          <w:rFonts w:eastAsiaTheme="majorEastAsia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>Аппликация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 правильно держать ножницы и пользоваться ими. Обучать вырезыва</w:t>
      </w:r>
      <w:r>
        <w:rPr>
          <w:rStyle w:val="FontStyle152"/>
          <w:sz w:val="24"/>
          <w:szCs w:val="24"/>
        </w:rPr>
        <w:t>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 Упражнять в вырезании круглых форм из квадр</w:t>
      </w:r>
      <w:r>
        <w:rPr>
          <w:rStyle w:val="FontStyle152"/>
          <w:sz w:val="24"/>
          <w:szCs w:val="24"/>
        </w:rPr>
        <w:t xml:space="preserve">ата и овальных из прямоугольника путем скругления углов, использовании этого приема изображения в аппликации овощей, фруктов, ягод, цветов и т.п. Продолжать расширять количество изображаемых в аппликации предметов (птицы, животные, цветы, насекомые, дома, </w:t>
      </w:r>
      <w:r>
        <w:rPr>
          <w:rStyle w:val="FontStyle152"/>
          <w:sz w:val="24"/>
          <w:szCs w:val="24"/>
        </w:rPr>
        <w:t>как реальные, так и воображаемые) из готовых форм. Формировать умение преобразовывать эти формы, разрезая их на две или четыре части (круг — на полукруги, четверти; квадрат — на треугольники и т.д.).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Закреплять навыки аккуратного вырезывания и наклеивания.</w:t>
      </w:r>
      <w:r>
        <w:rPr>
          <w:rStyle w:val="FontStyle152"/>
          <w:sz w:val="24"/>
          <w:szCs w:val="24"/>
        </w:rPr>
        <w:t xml:space="preserve"> Поощрять проявления активности и творчества.</w:t>
      </w:r>
    </w:p>
    <w:p w:rsidR="00967101" w:rsidRDefault="00A31D2E">
      <w:pPr>
        <w:pStyle w:val="Style16"/>
        <w:widowControl/>
        <w:contextualSpacing/>
        <w:rPr>
          <w:rStyle w:val="FontStyle152"/>
          <w:rFonts w:eastAsia="Lucida Sans Unicode"/>
          <w:sz w:val="24"/>
          <w:szCs w:val="24"/>
        </w:rPr>
      </w:pPr>
      <w:r>
        <w:rPr>
          <w:rStyle w:val="FontStyle152"/>
          <w:sz w:val="24"/>
          <w:szCs w:val="24"/>
        </w:rPr>
        <w:t xml:space="preserve">Формировать желание взаимодействовать при создании коллективных композиций. </w:t>
      </w:r>
      <w:r>
        <w:rPr>
          <w:rStyle w:val="FontStyle151"/>
          <w:rFonts w:ascii="Times New Roman" w:eastAsia="Lucida Sans Unicode" w:hAnsi="Times New Roman" w:cs="Times New Roman"/>
          <w:sz w:val="24"/>
          <w:szCs w:val="24"/>
        </w:rPr>
        <w:t xml:space="preserve">Развитие детского творчества </w:t>
      </w:r>
      <w:r>
        <w:rPr>
          <w:rStyle w:val="FontStyle152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</w:t>
      </w:r>
      <w:r>
        <w:rPr>
          <w:rStyle w:val="FontStyle152"/>
          <w:sz w:val="24"/>
          <w:szCs w:val="24"/>
        </w:rPr>
        <w:t>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</w:t>
      </w:r>
      <w:r>
        <w:rPr>
          <w:rStyle w:val="FontStyle152"/>
          <w:sz w:val="24"/>
          <w:szCs w:val="24"/>
        </w:rPr>
        <w:t>едовать предметы, в том числе с помощью рук.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</w:t>
      </w:r>
      <w:r>
        <w:rPr>
          <w:rStyle w:val="FontStyle152"/>
          <w:sz w:val="24"/>
          <w:szCs w:val="24"/>
        </w:rPr>
        <w:t>орчества. Развивать умение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 Закреплять умение сохранять правильную позу при ри</w:t>
      </w:r>
      <w:r>
        <w:rPr>
          <w:rStyle w:val="FontStyle152"/>
          <w:sz w:val="24"/>
          <w:szCs w:val="24"/>
        </w:rPr>
        <w:t>совании: не горбиться, не наклоняться низко над столом, к мольберту; сидеть свободно, не напрягаясь. Формировать умение проявлять дружелюбие при оценке работ других детей.</w:t>
      </w:r>
    </w:p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A31D2E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lastRenderedPageBreak/>
        <w:t>Музыка:</w:t>
      </w:r>
    </w:p>
    <w:p w:rsidR="00967101" w:rsidRDefault="00A31D2E">
      <w:pPr>
        <w:ind w:firstLine="454"/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967101" w:rsidRDefault="00A31D2E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развитие музыкальной деятельности (восприятие музыки, понимание смысла муз.произведений, пение, музыкально-ритмические движения, игры на муз. инструментах); </w:t>
      </w:r>
    </w:p>
    <w:p w:rsidR="00967101" w:rsidRDefault="00A31D2E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элементарных представлений о музыкальном искусстве и его жанрах; </w:t>
      </w:r>
    </w:p>
    <w:p w:rsidR="00967101" w:rsidRDefault="00A31D2E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реализация самост</w:t>
      </w:r>
      <w:r>
        <w:rPr>
          <w:rFonts w:eastAsia="Batang"/>
          <w:lang w:eastAsia="ko-KR"/>
        </w:rPr>
        <w:t xml:space="preserve">оятельной музыкальной деятельности, развития музыкального творчества; </w:t>
      </w:r>
    </w:p>
    <w:p w:rsidR="00967101" w:rsidRDefault="00A31D2E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представлений о музыкальной сокровищнице малой родины и Отечества, разных стран и народов мира. </w:t>
      </w:r>
    </w:p>
    <w:p w:rsidR="00967101" w:rsidRDefault="00967101">
      <w:pPr>
        <w:pStyle w:val="Style58"/>
        <w:widowControl/>
        <w:contextualSpacing/>
        <w:jc w:val="left"/>
        <w:rPr>
          <w:rStyle w:val="FontStyle150"/>
          <w:rFonts w:ascii="Times New Roman" w:hAnsi="Times New Roman"/>
          <w:sz w:val="24"/>
          <w:szCs w:val="28"/>
        </w:rPr>
      </w:pPr>
    </w:p>
    <w:p w:rsidR="00967101" w:rsidRDefault="00A31D2E">
      <w:pPr>
        <w:pStyle w:val="Style58"/>
        <w:widowControl/>
        <w:contextualSpacing/>
        <w:jc w:val="left"/>
        <w:rPr>
          <w:rStyle w:val="FontStyle151"/>
          <w:rFonts w:ascii="Times New Roman" w:hAnsi="Times New Roman"/>
          <w:b/>
          <w:bCs/>
          <w:sz w:val="24"/>
          <w:szCs w:val="28"/>
        </w:rPr>
      </w:pPr>
      <w:r>
        <w:rPr>
          <w:rStyle w:val="FontStyle150"/>
          <w:rFonts w:ascii="Times New Roman" w:hAnsi="Times New Roman"/>
          <w:sz w:val="24"/>
          <w:szCs w:val="28"/>
        </w:rPr>
        <w:t>Развитие музыкально-художественной деятельности, приобщение к музыкальном</w:t>
      </w:r>
      <w:r>
        <w:rPr>
          <w:rStyle w:val="FontStyle150"/>
          <w:rFonts w:ascii="Times New Roman" w:hAnsi="Times New Roman"/>
          <w:sz w:val="24"/>
          <w:szCs w:val="28"/>
        </w:rPr>
        <w:t>у искусству.</w:t>
      </w:r>
    </w:p>
    <w:p w:rsidR="00967101" w:rsidRDefault="00A31D2E">
      <w:pPr>
        <w:pStyle w:val="Style52"/>
        <w:widowControl/>
        <w:spacing w:line="240" w:lineRule="auto"/>
        <w:ind w:left="360"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t>Слушание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Обогащать музыкальные впечатления, способствовать дальнейшему развитию основ музыкальной культуры, осознанног</w:t>
      </w:r>
      <w:r>
        <w:rPr>
          <w:rStyle w:val="FontStyle152"/>
          <w:sz w:val="24"/>
          <w:szCs w:val="24"/>
        </w:rPr>
        <w:t>о отношения к музыке.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навыки культуры слушания музыки (не отвлекаться, слушать произведение до конца).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1"/>
          <w:rFonts w:ascii="Times New Roman" w:hAnsi="Times New Roman" w:cs="Times New Roman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</w:t>
      </w:r>
      <w:r>
        <w:rPr>
          <w:rStyle w:val="FontStyle152"/>
          <w:sz w:val="24"/>
          <w:szCs w:val="24"/>
        </w:rPr>
        <w:t xml:space="preserve">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967101" w:rsidRDefault="00A31D2E">
      <w:pPr>
        <w:pStyle w:val="Style52"/>
        <w:widowControl/>
        <w:spacing w:line="240" w:lineRule="auto"/>
        <w:ind w:left="360"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t>Пение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1"/>
          <w:rFonts w:ascii="Times New Roman" w:hAnsi="Times New Roman" w:cs="Times New Roman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навыки выразительного пения, умение петь протяжна п</w:t>
      </w:r>
      <w:r>
        <w:rPr>
          <w:rStyle w:val="FontStyle152"/>
          <w:sz w:val="24"/>
          <w:szCs w:val="24"/>
        </w:rPr>
        <w:t xml:space="preserve">одвижно, согласованно (в пределах </w:t>
      </w:r>
      <w:r>
        <w:rPr>
          <w:rStyle w:val="FontStyle139"/>
          <w:rFonts w:eastAsia="Lucida Sans Unicode"/>
          <w:sz w:val="24"/>
          <w:szCs w:val="24"/>
        </w:rPr>
        <w:t xml:space="preserve">ре — си </w:t>
      </w:r>
      <w:r>
        <w:rPr>
          <w:rStyle w:val="FontStyle152"/>
          <w:sz w:val="24"/>
          <w:szCs w:val="24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</w:t>
      </w:r>
      <w:r>
        <w:rPr>
          <w:rStyle w:val="FontStyle152"/>
          <w:sz w:val="24"/>
          <w:szCs w:val="24"/>
        </w:rPr>
        <w:t>ть навыки пения с инструментальным сопровождением и без него (с помощью воспитателя).</w:t>
      </w:r>
    </w:p>
    <w:p w:rsidR="00967101" w:rsidRDefault="00A31D2E">
      <w:pPr>
        <w:pStyle w:val="Style52"/>
        <w:widowControl/>
        <w:spacing w:line="240" w:lineRule="auto"/>
        <w:ind w:left="360"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t>Песенное творчество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1"/>
          <w:rFonts w:ascii="Times New Roman" w:hAnsi="Times New Roman" w:cs="Times New Roman"/>
          <w:sz w:val="24"/>
          <w:szCs w:val="24"/>
        </w:rPr>
      </w:pPr>
      <w:r>
        <w:rPr>
          <w:rStyle w:val="FontStyle152"/>
          <w:sz w:val="24"/>
          <w:szCs w:val="24"/>
        </w:rPr>
        <w:t xml:space="preserve">Побуждать детей самостоятельно сочинять мелодию колыбельной песни, отвечать на музыкальные вопросы («Как тебя зовут?". «Что ты хочешь-кошечка?», «Где </w:t>
      </w:r>
      <w:r>
        <w:rPr>
          <w:rStyle w:val="FontStyle152"/>
          <w:sz w:val="24"/>
          <w:szCs w:val="24"/>
        </w:rPr>
        <w:t>ты?»). Формировать умение импровизировать мелодии на заданный текст.</w:t>
      </w:r>
    </w:p>
    <w:p w:rsidR="00967101" w:rsidRDefault="00A31D2E">
      <w:pPr>
        <w:pStyle w:val="Style52"/>
        <w:widowControl/>
        <w:spacing w:line="240" w:lineRule="auto"/>
        <w:ind w:left="360"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t>Музыкально-ритмические движения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</w:t>
      </w:r>
      <w:r>
        <w:rPr>
          <w:rStyle w:val="FontStyle152"/>
          <w:sz w:val="24"/>
          <w:szCs w:val="24"/>
        </w:rPr>
        <w:t>стной формой музыки.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Формировать умение двигаться в парах по кругу в танцах и хороводах, ставить ногу на носок и на пятку, ритмично хлопать в ладоши, выполнять </w:t>
      </w:r>
      <w:r>
        <w:rPr>
          <w:rStyle w:val="FontStyle152"/>
          <w:sz w:val="24"/>
          <w:szCs w:val="24"/>
        </w:rPr>
        <w:t>простейшие перестроения (из круга врассыпную и обратно), подскоки.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Способствовать</w:t>
      </w:r>
      <w:r>
        <w:rPr>
          <w:rStyle w:val="FontStyle152"/>
          <w:sz w:val="24"/>
          <w:szCs w:val="24"/>
        </w:rPr>
        <w:t xml:space="preserve">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52"/>
          <w:sz w:val="24"/>
          <w:szCs w:val="24"/>
        </w:rPr>
        <w:t>Развивать умение инсценировать песни и с</w:t>
      </w:r>
      <w:r>
        <w:rPr>
          <w:rStyle w:val="FontStyle152"/>
          <w:sz w:val="24"/>
          <w:szCs w:val="24"/>
        </w:rPr>
        <w:t>тавить небольшие музыкальные спектакли.</w:t>
      </w:r>
    </w:p>
    <w:p w:rsidR="00967101" w:rsidRDefault="00A31D2E">
      <w:pPr>
        <w:pStyle w:val="Style52"/>
        <w:widowControl/>
        <w:spacing w:line="240" w:lineRule="auto"/>
        <w:ind w:left="360" w:firstLine="0"/>
        <w:contextualSpacing/>
        <w:jc w:val="left"/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>
        <w:rPr>
          <w:rStyle w:val="FontStyle151"/>
          <w:rFonts w:ascii="Times New Roman" w:eastAsia="Lucida Sans Unicode" w:hAnsi="Times New Roman" w:cs="Times New Roman"/>
          <w:i/>
          <w:sz w:val="24"/>
          <w:szCs w:val="24"/>
          <w:u w:val="single"/>
        </w:rPr>
        <w:lastRenderedPageBreak/>
        <w:t>Игра на детских музыкальных инструментах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967101" w:rsidRDefault="00967101">
      <w:pPr>
        <w:pStyle w:val="Style26"/>
        <w:widowControl/>
        <w:ind w:left="360"/>
        <w:contextualSpacing/>
        <w:rPr>
          <w:rFonts w:ascii="Times New Roman" w:hAnsi="Times New Roman" w:cs="Times New Roman"/>
        </w:rPr>
      </w:pPr>
    </w:p>
    <w:p w:rsidR="00967101" w:rsidRDefault="00A31D2E">
      <w:pPr>
        <w:pStyle w:val="Style26"/>
        <w:widowControl/>
        <w:ind w:left="360"/>
        <w:contextualSpacing/>
        <w:rPr>
          <w:rStyle w:val="FontStyle146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6"/>
          <w:rFonts w:ascii="Times New Roman" w:hAnsi="Times New Roman" w:cs="Times New Roman"/>
          <w:i w:val="0"/>
          <w:sz w:val="24"/>
          <w:szCs w:val="24"/>
        </w:rPr>
        <w:t>Примерный музыкальный репертуар</w:t>
      </w:r>
    </w:p>
    <w:p w:rsidR="00967101" w:rsidRDefault="00A31D2E">
      <w:pPr>
        <w:pStyle w:val="Style10"/>
        <w:widowControl/>
        <w:ind w:left="360"/>
        <w:contextualSpacing/>
        <w:rPr>
          <w:rStyle w:val="FontStyle138"/>
          <w:rFonts w:ascii="Times New Roman" w:hAnsi="Times New Roman" w:cs="Times New Roman"/>
          <w:b/>
          <w:sz w:val="24"/>
          <w:szCs w:val="24"/>
        </w:rPr>
      </w:pPr>
      <w:r>
        <w:rPr>
          <w:rStyle w:val="FontStyle138"/>
          <w:rFonts w:ascii="Times New Roman" w:hAnsi="Times New Roman" w:cs="Times New Roman"/>
          <w:b/>
          <w:sz w:val="24"/>
          <w:szCs w:val="24"/>
        </w:rPr>
        <w:t>Слушание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«Колыбельная», муз. А. </w:t>
      </w:r>
      <w:r>
        <w:rPr>
          <w:rStyle w:val="FontStyle152"/>
          <w:sz w:val="24"/>
          <w:szCs w:val="24"/>
        </w:rPr>
        <w:t>Гречанинова; «Марш», муз. Л. Шульгина, «Ах ты.береза», рус. нар. песня; «Осенняя песенка», муз. Д. Васильева-Буглая, сл. А. Плещеева; «Зайчик», муз. Ю. Матвеева, сл. А. Блока; «Мамины лас-муз. А. Гречанинова; «Музыкальный ящик» (из «Альбома пьес для детей»</w:t>
      </w:r>
      <w:r>
        <w:rPr>
          <w:rStyle w:val="FontStyle152"/>
          <w:sz w:val="24"/>
          <w:szCs w:val="24"/>
        </w:rPr>
        <w:t xml:space="preserve"> Г. Свиридова); «Вальс снежных хлопьев» из балета «Щелкунчик», П.</w:t>
      </w:r>
    </w:p>
    <w:p w:rsidR="00967101" w:rsidRDefault="00A31D2E">
      <w:pPr>
        <w:pStyle w:val="Style31"/>
        <w:widowControl/>
        <w:spacing w:line="240" w:lineRule="auto"/>
        <w:ind w:left="360"/>
        <w:contextualSpacing/>
        <w:jc w:val="left"/>
        <w:rPr>
          <w:rStyle w:val="FontStyle151"/>
          <w:rFonts w:ascii="Times New Roman" w:eastAsia="Lucida Sans Unicode" w:hAnsi="Times New Roman" w:cs="Times New Roman"/>
          <w:sz w:val="24"/>
          <w:szCs w:val="24"/>
        </w:rPr>
      </w:pPr>
      <w:r>
        <w:rPr>
          <w:rStyle w:val="FontStyle152"/>
          <w:sz w:val="24"/>
          <w:szCs w:val="24"/>
        </w:rPr>
        <w:t>Чайковского; «Итальянская полька», муз. С. Рахманинова; «Котик лел», «Котик выздоровел», муз. А. Гречанинова; «Как у наших у ворот», нар, мелодия; «Мама», муз. П. Чайковского; «Веснянка», ук</w:t>
      </w:r>
      <w:r>
        <w:rPr>
          <w:rStyle w:val="FontStyle152"/>
          <w:sz w:val="24"/>
          <w:szCs w:val="24"/>
        </w:rPr>
        <w:t>р. нар. песня</w:t>
      </w:r>
      <w:r>
        <w:rPr>
          <w:rStyle w:val="FontStyle147"/>
          <w:rFonts w:eastAsiaTheme="majorEastAsia"/>
          <w:sz w:val="24"/>
          <w:szCs w:val="24"/>
        </w:rPr>
        <w:t>.</w:t>
      </w:r>
      <w:r>
        <w:rPr>
          <w:rStyle w:val="FontStyle152"/>
          <w:sz w:val="24"/>
          <w:szCs w:val="24"/>
        </w:rPr>
        <w:t>обраб. Г. Лобачева, сл. О..Высотской; «Бабочка», муз. Э. Грига; «Смелый наездник» (из «Альбома для юношества») Р. Шумана; «Жаворонок», муз. М.Глинки; «Марш», муз. С. Прокофьева; «Новая кукла», «Болезнь куклы» (из «Детского альбома» П. Чайковс</w:t>
      </w:r>
      <w:r>
        <w:rPr>
          <w:rStyle w:val="FontStyle152"/>
          <w:sz w:val="24"/>
          <w:szCs w:val="24"/>
        </w:rPr>
        <w:t>кого); «Пьеска» из «Альбома для юношества» Р. Шумана; а также любимые произведения детей, которые они слушали в течение года.</w:t>
      </w:r>
      <w:r>
        <w:rPr>
          <w:rStyle w:val="FontStyle151"/>
          <w:rFonts w:ascii="Times New Roman" w:eastAsia="Lucida Sans Unicode" w:hAnsi="Times New Roman" w:cs="Times New Roman"/>
          <w:sz w:val="24"/>
          <w:szCs w:val="24"/>
        </w:rPr>
        <w:t>пение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Упражнения на развитие слуха и голоса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«Две тетери», муз. М.Щеглова, сл. народные; «Жук», муз. Н. Потоловского, сл. народные;</w:t>
      </w:r>
      <w:r>
        <w:rPr>
          <w:rStyle w:val="FontStyle152"/>
          <w:sz w:val="24"/>
          <w:szCs w:val="24"/>
        </w:rPr>
        <w:t xml:space="preserve"> «Колыбельная зайчонка», муз. В. Карасевой, сл. Н. Френкель; «Птенчики», муз. Е. Тиличеевой, сл. М. Долинова; «Путаница» — песня-шутка; муз. Е. Тиличеевой, сл. К. Чуковского; «Кукушечка», рус.нар. песня, обраб. И. Арсеева; «Паучок» и «Кисонька-мурысонька»,</w:t>
      </w:r>
      <w:r>
        <w:rPr>
          <w:rStyle w:val="FontStyle152"/>
          <w:sz w:val="24"/>
          <w:szCs w:val="24"/>
        </w:rPr>
        <w:t xml:space="preserve"> рус.нар. песни; заклички: «Ой, кулики! Весна поет!» и «Жаворонушки, прилетите»; «Где был Иванушка», рус.нар. песня; «Гуси», рус, нар. песня; «Пастушок», муз. Н. Преображенской, сл. народные.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Песни.</w:t>
      </w:r>
      <w:r>
        <w:rPr>
          <w:rStyle w:val="FontStyle152"/>
          <w:sz w:val="24"/>
          <w:szCs w:val="24"/>
        </w:rPr>
        <w:t xml:space="preserve">«Осень», муз. Ю. Чичкова, сл. И. Мазнина; «Баю-бай», муз. </w:t>
      </w:r>
      <w:r>
        <w:rPr>
          <w:rStyle w:val="FontStyle152"/>
          <w:sz w:val="24"/>
          <w:szCs w:val="24"/>
        </w:rPr>
        <w:t>М. Красина, сл. М. Черной; «Осень», муз. И. Кишко, сл. Т. Волгиной; «Осенью», рус.нар.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</w:t>
      </w:r>
      <w:r>
        <w:rPr>
          <w:rStyle w:val="FontStyle152"/>
          <w:sz w:val="24"/>
          <w:szCs w:val="24"/>
        </w:rPr>
        <w:t xml:space="preserve"> Красева, сл. О. Высогской; «Зима прошла», муз. Н. Метлова, сл. М. Клоковой; «Подарок маме», муз. Л.Филиппенко, сл. Т. Волгиной; колядки: «Здравствуйте», «С Новым годом»; «Воробей», муз. В. Герчик, сл. А. Чельцова; «Веснянка», укр. нар.песня; «Дождик», муз</w:t>
      </w:r>
      <w:r>
        <w:rPr>
          <w:rStyle w:val="FontStyle152"/>
          <w:sz w:val="24"/>
          <w:szCs w:val="24"/>
        </w:rPr>
        <w:t>. М. Красева, сл. Н. Френкель; «Зайчик», муз.М. Старокадомского, сл. М. Клоковой; «Лошадка», муз. Т. Ломовой, сл.М. Ивенсен; «Паровоз», муз. 3. Компанейца, сл. О. Высотской.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47"/>
          <w:rFonts w:eastAsiaTheme="majorEastAsia"/>
          <w:i/>
          <w:sz w:val="24"/>
          <w:szCs w:val="24"/>
        </w:rPr>
        <w:t>Песни из детских мультфильмов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«Улыбка», муз. В. Шаинского, сл. М. Пляцковского (м</w:t>
      </w:r>
      <w:r>
        <w:rPr>
          <w:rStyle w:val="FontStyle152"/>
          <w:sz w:val="24"/>
          <w:szCs w:val="24"/>
        </w:rPr>
        <w:t>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</w:t>
      </w:r>
      <w:r>
        <w:rPr>
          <w:rStyle w:val="FontStyle152"/>
          <w:sz w:val="24"/>
          <w:szCs w:val="24"/>
        </w:rPr>
        <w:t xml:space="preserve"> ранее.</w:t>
      </w:r>
    </w:p>
    <w:p w:rsidR="00967101" w:rsidRDefault="00A31D2E">
      <w:pPr>
        <w:pStyle w:val="Style10"/>
        <w:widowControl/>
        <w:ind w:left="360"/>
        <w:contextualSpacing/>
        <w:rPr>
          <w:rStyle w:val="FontStyle138"/>
          <w:rFonts w:ascii="Times New Roman" w:hAnsi="Times New Roman" w:cs="Times New Roman"/>
          <w:sz w:val="24"/>
          <w:szCs w:val="24"/>
        </w:rPr>
      </w:pPr>
      <w:r>
        <w:rPr>
          <w:rStyle w:val="FontStyle138"/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Игровые упражнения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 xml:space="preserve">«Пружинки» под рус.нар. мелодию; ходьба под «Марш», муз. И. Беркович; «Веселые мячики» (подпрыгивание и бег), муз. М. Сатулиной; «Качание рук с лентами», польск. нар.мелодия, обраб, Л. Вишкарева; </w:t>
      </w:r>
      <w:r>
        <w:rPr>
          <w:rStyle w:val="FontStyle152"/>
          <w:sz w:val="24"/>
          <w:szCs w:val="24"/>
        </w:rPr>
        <w:t>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</w:t>
      </w:r>
      <w:r>
        <w:rPr>
          <w:rStyle w:val="FontStyle152"/>
          <w:sz w:val="24"/>
          <w:szCs w:val="24"/>
        </w:rPr>
        <w:t>Всадники», муз. В.Витлина; потопаем, покружимся под рус.нар. мелодии. «Петух», муз.Т. Ломовой; «Кукла», муз. М. Старокадомского; «Упражнения с цветами» полмуз. «Вальса» А. Жилина; «Жуки», венг. нар.мелодия, обраб. Л. Вишкарева.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Этюды драматизации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«Барабан</w:t>
      </w:r>
      <w:r>
        <w:rPr>
          <w:rStyle w:val="FontStyle152"/>
          <w:sz w:val="24"/>
          <w:szCs w:val="24"/>
        </w:rPr>
        <w:t xml:space="preserve">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</w:t>
      </w:r>
      <w:r>
        <w:rPr>
          <w:rStyle w:val="FontStyle152"/>
          <w:sz w:val="24"/>
          <w:szCs w:val="24"/>
        </w:rPr>
        <w:lastRenderedPageBreak/>
        <w:t>муз. А. Филиппенко, сл. Т. Волгин</w:t>
      </w:r>
      <w:r>
        <w:rPr>
          <w:rStyle w:val="FontStyle152"/>
          <w:sz w:val="24"/>
          <w:szCs w:val="24"/>
        </w:rPr>
        <w:t>ой; «Веселая прогулка», муз. П. Чайковского; «Что ты хочешь, кошечка?», муз. Г. Зингера, сл. А. Шибицкой; «Горячий конь», муз. Т. Ломовой; «Подснежники» из цикла «Времена года» П. Чайковского «Апрель»; «Бегал заяц по болоту», муз. В. Герчик; «Сбор ягод» по</w:t>
      </w:r>
      <w:r>
        <w:rPr>
          <w:rStyle w:val="FontStyle152"/>
          <w:sz w:val="24"/>
          <w:szCs w:val="24"/>
        </w:rPr>
        <w:t>д рус.нар. песню «Ах ты, береза»; «Кукушка танцует», муз. Э. Сигмейстера; «Наседка и цыплята», муз. Т. Ломовой.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Хороводы и пляски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«Пляска ларами», латыш, нар.мелодия; «По улице мостовой», рус. нар. мелодия, обраб. Т. Ломовой; «Топ и хлоп», муз. Т. Назаров</w:t>
      </w:r>
      <w:r>
        <w:rPr>
          <w:rStyle w:val="FontStyle152"/>
          <w:sz w:val="24"/>
          <w:szCs w:val="24"/>
        </w:rPr>
        <w:t>а-Метнер, сл. Е. Каргановой; «Покажи ладошки», лат.нар.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нар.мелодия, обраб. М. Р</w:t>
      </w:r>
      <w:r>
        <w:rPr>
          <w:rStyle w:val="FontStyle152"/>
          <w:sz w:val="24"/>
          <w:szCs w:val="24"/>
        </w:rPr>
        <w:t>аухвергера; «Кто у нас хороший?», муз. Ан. Александрова, сл. народные; «Покажи ладошку», латыш, нар.мелодия; пляска «До свидания», чеш. нар. мелодия; «Платочек», рус. нар. мелодия в обраб. Л. Ревуцкого; «Дудочка-дуд а», муз. Ю. Слонова, сл. народные; «Хлоп</w:t>
      </w:r>
      <w:r>
        <w:rPr>
          <w:rStyle w:val="FontStyle152"/>
          <w:sz w:val="24"/>
          <w:szCs w:val="24"/>
        </w:rPr>
        <w:t>-хлоп-хлоп», зет.нар. мелодия, обраб. А. Роомере; новогодние хороводы по выбору музыкального руководителя.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47"/>
          <w:rFonts w:eastAsiaTheme="majorEastAsia"/>
          <w:i/>
          <w:sz w:val="24"/>
          <w:szCs w:val="24"/>
        </w:rPr>
        <w:t>Характерные танцы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«Снежинки», муз. О. Берта, обраб. Н. Метлова; «Пляска Петрушек», муз. А. Серова из оперы Рогнеда (отрывок); «Танец зайчат» из «Пол</w:t>
      </w:r>
      <w:r>
        <w:rPr>
          <w:rStyle w:val="FontStyle152"/>
          <w:sz w:val="24"/>
          <w:szCs w:val="24"/>
        </w:rPr>
        <w:t>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«Котята-поворята», муз. Е. Тиличеевой, сл. М. Ивенсен; «Коза-дереза», сл. народные</w:t>
      </w:r>
      <w:r>
        <w:rPr>
          <w:rStyle w:val="FontStyle152"/>
          <w:sz w:val="24"/>
          <w:szCs w:val="24"/>
        </w:rPr>
        <w:t>, муз. М. Магиденко.</w:t>
      </w:r>
    </w:p>
    <w:p w:rsidR="00967101" w:rsidRDefault="00A31D2E">
      <w:pPr>
        <w:pStyle w:val="Style10"/>
        <w:widowControl/>
        <w:ind w:left="360"/>
        <w:contextualSpacing/>
        <w:rPr>
          <w:rStyle w:val="FontStyle147"/>
          <w:b w:val="0"/>
          <w:bCs w:val="0"/>
          <w:i/>
          <w:iCs/>
          <w:sz w:val="24"/>
          <w:szCs w:val="24"/>
        </w:rPr>
      </w:pPr>
      <w:r>
        <w:rPr>
          <w:rStyle w:val="FontStyle138"/>
          <w:rFonts w:ascii="Times New Roman" w:hAnsi="Times New Roman" w:cs="Times New Roman"/>
          <w:sz w:val="24"/>
          <w:szCs w:val="24"/>
        </w:rPr>
        <w:t>Музыкальные игры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t>Игры.</w:t>
      </w:r>
      <w:r>
        <w:rPr>
          <w:rStyle w:val="FontStyle152"/>
          <w:sz w:val="24"/>
          <w:szCs w:val="24"/>
        </w:rPr>
        <w:t xml:space="preserve"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из балета «Спящая красавица»); </w:t>
      </w:r>
      <w:r>
        <w:rPr>
          <w:rStyle w:val="FontStyle152"/>
          <w:sz w:val="24"/>
          <w:szCs w:val="24"/>
        </w:rPr>
        <w:t>«Жмурки», муз. Ф. Флотова. «Веселые мячики», муз. М. Сатулина; «Найди себе пару», муз. Т. Ломовой; «Займи домик», муз, М. Магиденко; «Кто скорее возьмет игрушку?», латв. нар.мелодия; «Веселая карусель», рус. нар. мелодия, обраб. Е. Тиличеевой; «Ловишки», р</w:t>
      </w:r>
      <w:r>
        <w:rPr>
          <w:rStyle w:val="FontStyle152"/>
          <w:sz w:val="24"/>
          <w:szCs w:val="24"/>
        </w:rPr>
        <w:t>ус.нар. мелодия, обраб. А. Сидельникова; игры, выученные в течение года.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47"/>
          <w:rFonts w:eastAsiaTheme="majorEastAsia"/>
          <w:i/>
          <w:sz w:val="24"/>
          <w:szCs w:val="24"/>
        </w:rPr>
        <w:t>Игры с пением</w:t>
      </w:r>
      <w:r>
        <w:rPr>
          <w:rStyle w:val="FontStyle147"/>
          <w:rFonts w:eastAsiaTheme="majorEastAsia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«Огородная-хороводная», муз. Б, Можжевелова, сл. Я, Пассовой; «Кукла», муз, Старокадомского, сл. О. Высотской; «Дед Мороз и дети», муз. И. Кишко, сл. М. Ивенсен; «Заинь</w:t>
      </w:r>
      <w:r>
        <w:rPr>
          <w:rStyle w:val="FontStyle152"/>
          <w:sz w:val="24"/>
          <w:szCs w:val="24"/>
        </w:rPr>
        <w:t>ка», муз. М. Красева, сл. Л. Некрасова; «Заинька, выходи», «Гуси, лебеди и волк», муз. Е. Тиличеевой, сл. М. Булатова; «Мы на луг ходили», муз. А. Филиппенко, сл. Н. Кукловской; « Рыбка», муз, М. Красева. «Платочек», укр. нар.песня, обр. Н. Метлова; «Весел</w:t>
      </w:r>
      <w:r>
        <w:rPr>
          <w:rStyle w:val="FontStyle152"/>
          <w:sz w:val="24"/>
          <w:szCs w:val="24"/>
        </w:rPr>
        <w:t>ая девочка Таня», муз. А. Филиппенко, сл. Н. Кукловской и Р Борисовой,</w:t>
      </w:r>
    </w:p>
    <w:p w:rsidR="00967101" w:rsidRDefault="00A31D2E">
      <w:pPr>
        <w:pStyle w:val="Style10"/>
        <w:widowControl/>
        <w:ind w:left="360"/>
        <w:contextualSpacing/>
        <w:rPr>
          <w:rStyle w:val="FontStyle138"/>
          <w:rFonts w:ascii="Times New Roman" w:hAnsi="Times New Roman" w:cs="Times New Roman"/>
          <w:b/>
          <w:sz w:val="24"/>
          <w:szCs w:val="24"/>
        </w:rPr>
      </w:pPr>
      <w:r>
        <w:rPr>
          <w:rStyle w:val="FontStyle138"/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52"/>
          <w:sz w:val="24"/>
          <w:szCs w:val="24"/>
        </w:rPr>
        <w:t xml:space="preserve">«Как тебя зовут?»; «Что ты хочешь, кошечка»; «Марш», муз. Н. Богословского; «Мишка», «Бычок», «Лошадка», муз. А. Гречанинова, сл. А. Барто; «Наша песенка простая», </w:t>
      </w:r>
      <w:r>
        <w:rPr>
          <w:rStyle w:val="FontStyle152"/>
          <w:sz w:val="24"/>
          <w:szCs w:val="24"/>
        </w:rPr>
        <w:t>муз. Ан. Александрова, сл. М. Ивенсен; «Курочка-рябушечка», муз. Г. Лобачева, сл. народные; «Котенька-коток», рус.нар. песня.</w:t>
      </w:r>
    </w:p>
    <w:p w:rsidR="00967101" w:rsidRDefault="00A31D2E">
      <w:pPr>
        <w:pStyle w:val="Style10"/>
        <w:widowControl/>
        <w:ind w:left="360"/>
        <w:contextualSpacing/>
        <w:rPr>
          <w:rStyle w:val="FontStyle138"/>
          <w:rFonts w:ascii="Times New Roman" w:hAnsi="Times New Roman" w:cs="Times New Roman"/>
          <w:b/>
          <w:sz w:val="24"/>
          <w:szCs w:val="24"/>
        </w:rPr>
      </w:pPr>
      <w:r>
        <w:rPr>
          <w:rStyle w:val="FontStyle138"/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Fonts w:ascii="Times New Roman" w:hAnsi="Times New Roman" w:cs="Times New Roman"/>
        </w:rPr>
      </w:pPr>
      <w:r>
        <w:rPr>
          <w:rStyle w:val="FontStyle152"/>
          <w:sz w:val="24"/>
          <w:szCs w:val="24"/>
        </w:rPr>
        <w:t>«Лошадка», муз. Н. Потоловского; «Зайчики», «Наседка и цыплята». «Воробей», муз. Т. Ломов</w:t>
      </w:r>
      <w:r>
        <w:rPr>
          <w:rStyle w:val="FontStyle152"/>
          <w:sz w:val="24"/>
          <w:szCs w:val="24"/>
        </w:rPr>
        <w:t>ой; «Ой, хмель мой, хмелек», рус.нар.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Красева, сл. Н. Френкель.</w:t>
      </w:r>
    </w:p>
    <w:p w:rsidR="00967101" w:rsidRDefault="00A31D2E">
      <w:pPr>
        <w:pStyle w:val="Style10"/>
        <w:widowControl/>
        <w:ind w:left="360"/>
        <w:contextualSpacing/>
        <w:rPr>
          <w:rStyle w:val="FontStyle138"/>
          <w:rFonts w:ascii="Times New Roman" w:hAnsi="Times New Roman" w:cs="Times New Roman"/>
          <w:b/>
          <w:sz w:val="24"/>
          <w:szCs w:val="24"/>
        </w:rPr>
      </w:pPr>
      <w:r>
        <w:rPr>
          <w:rStyle w:val="FontStyle138"/>
          <w:rFonts w:ascii="Times New Roman" w:hAnsi="Times New Roman" w:cs="Times New Roman"/>
          <w:b/>
          <w:sz w:val="24"/>
          <w:szCs w:val="24"/>
        </w:rPr>
        <w:t>Музыкаль</w:t>
      </w:r>
      <w:r>
        <w:rPr>
          <w:rStyle w:val="FontStyle138"/>
          <w:rFonts w:ascii="Times New Roman" w:hAnsi="Times New Roman" w:cs="Times New Roman"/>
          <w:b/>
          <w:sz w:val="24"/>
          <w:szCs w:val="24"/>
        </w:rPr>
        <w:t>но-дидактические игры</w:t>
      </w:r>
    </w:p>
    <w:p w:rsidR="00967101" w:rsidRDefault="00A31D2E">
      <w:pPr>
        <w:pStyle w:val="Style20"/>
        <w:widowControl/>
        <w:ind w:left="36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b w:val="0"/>
          <w:sz w:val="24"/>
          <w:szCs w:val="24"/>
        </w:rPr>
        <w:t xml:space="preserve">Развитие звуковысотного слуха. </w:t>
      </w:r>
      <w:r>
        <w:rPr>
          <w:rStyle w:val="FontStyle152"/>
          <w:sz w:val="24"/>
          <w:szCs w:val="24"/>
        </w:rPr>
        <w:t>«Птицы и птенчики», «Качели».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b w:val="0"/>
          <w:sz w:val="24"/>
          <w:szCs w:val="24"/>
        </w:rPr>
        <w:t xml:space="preserve">Развитие ритмического слуха. </w:t>
      </w:r>
      <w:r>
        <w:rPr>
          <w:rStyle w:val="FontStyle152"/>
          <w:sz w:val="24"/>
          <w:szCs w:val="24"/>
        </w:rPr>
        <w:t>«Петушок, курочка и цыпленок», «Ктс как идет?», «Веселые дудочки», «Сыграй, как я».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b w:val="0"/>
          <w:sz w:val="24"/>
          <w:szCs w:val="24"/>
        </w:rPr>
        <w:t xml:space="preserve">Развитие тембрового и динамического слуха. </w:t>
      </w:r>
      <w:r>
        <w:rPr>
          <w:rStyle w:val="FontStyle152"/>
          <w:sz w:val="24"/>
          <w:szCs w:val="24"/>
        </w:rPr>
        <w:t>«Громко-тихо», «У</w:t>
      </w:r>
      <w:r>
        <w:rPr>
          <w:rStyle w:val="FontStyle152"/>
          <w:sz w:val="24"/>
          <w:szCs w:val="24"/>
        </w:rPr>
        <w:t>знай свой инструмент», «Угадай, на чем играю».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b w:val="0"/>
          <w:sz w:val="24"/>
          <w:szCs w:val="24"/>
        </w:rPr>
        <w:t xml:space="preserve">Определение жанра и развитие памяти. </w:t>
      </w:r>
      <w:r>
        <w:rPr>
          <w:rStyle w:val="FontStyle152"/>
          <w:sz w:val="24"/>
          <w:szCs w:val="24"/>
        </w:rPr>
        <w:t>«Что делает кукла?», «Узнай и спой песню по картинке», «Музыкальный магазин».</w:t>
      </w:r>
    </w:p>
    <w:p w:rsidR="00967101" w:rsidRDefault="00A31D2E">
      <w:pPr>
        <w:pStyle w:val="Style11"/>
        <w:widowControl/>
        <w:spacing w:line="240" w:lineRule="auto"/>
        <w:ind w:left="360"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i/>
          <w:sz w:val="24"/>
          <w:szCs w:val="24"/>
        </w:rPr>
        <w:lastRenderedPageBreak/>
        <w:t>Игра на детских музыкальных инструментах</w:t>
      </w:r>
      <w:r>
        <w:rPr>
          <w:rStyle w:val="FontStyle147"/>
          <w:rFonts w:eastAsiaTheme="majorEastAsia"/>
          <w:b w:val="0"/>
          <w:sz w:val="24"/>
          <w:szCs w:val="24"/>
        </w:rPr>
        <w:t xml:space="preserve">. </w:t>
      </w:r>
      <w:r>
        <w:rPr>
          <w:rStyle w:val="FontStyle152"/>
          <w:sz w:val="24"/>
          <w:szCs w:val="24"/>
        </w:rPr>
        <w:t>«Мы идем с флажками», «Гармошка», «Небо синее», «Анд</w:t>
      </w:r>
      <w:r>
        <w:rPr>
          <w:rStyle w:val="FontStyle152"/>
          <w:sz w:val="24"/>
          <w:szCs w:val="24"/>
        </w:rPr>
        <w:t>рей-воробей», муз. Е. Тиличеевой, сл. М. Долинова; «Сорока-сорока», рус.нар. прибаутка, обр. Т. Попатенкос «Кап-кап-кап...», румын, нар. песня, обр. Т. Попатенко; «Лиса», рус. нар прибаутка, обр. В. Попова; подыгрывание рус. нар. мелодий.</w:t>
      </w:r>
    </w:p>
    <w:p w:rsidR="00967101" w:rsidRDefault="00967101">
      <w:pPr>
        <w:rPr>
          <w:rFonts w:eastAsia="Times New Roman"/>
          <w:kern w:val="0"/>
          <w:lang w:eastAsia="ru-RU"/>
        </w:rPr>
      </w:pPr>
    </w:p>
    <w:p w:rsidR="00967101" w:rsidRDefault="00A31D2E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Театральное разв</w:t>
      </w:r>
      <w:r>
        <w:rPr>
          <w:rFonts w:eastAsia="Batang"/>
          <w:b/>
          <w:lang w:eastAsia="ko-KR"/>
        </w:rPr>
        <w:t>итие:</w:t>
      </w:r>
    </w:p>
    <w:p w:rsidR="00967101" w:rsidRDefault="00A31D2E">
      <w:pPr>
        <w:jc w:val="both"/>
      </w:pPr>
      <w:r>
        <w:t>Театрализованная деятельность в детском саду может быть организована в утренние и вечерние часы в нерегламентированное время; органично включена в различные другие занятия (музыкальные, по изодеятельности и др.), а также запланирована специально в не</w:t>
      </w:r>
      <w:r>
        <w:t xml:space="preserve">дельном расписании занятий по родному языку и ознакомлению с окружающим миром. Желательно, чтобы все организованные формы театрализованной деятельности </w:t>
      </w:r>
    </w:p>
    <w:p w:rsidR="00967101" w:rsidRDefault="00A31D2E">
      <w:pPr>
        <w:jc w:val="both"/>
        <w:rPr>
          <w:rFonts w:eastAsia="Batang"/>
          <w:b/>
          <w:lang w:eastAsia="ko-KR"/>
        </w:rPr>
      </w:pPr>
      <w:r>
        <w:t>проводились небольшими подгруппами, что обеспечит индивидуальный подход к каждому ребенку. Причем кажды</w:t>
      </w:r>
      <w:r>
        <w:t>й раз подгруппы должны формироваться по-разному, в зависимости от содержания занятий.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967101" w:rsidRDefault="00A31D2E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развитие видов деятельности, способствующих художественно-эстетическому развитию детей; </w:t>
      </w:r>
    </w:p>
    <w:p w:rsidR="00967101" w:rsidRDefault="00A31D2E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стимулирование сопереживания персонажам художественных произведений; </w:t>
      </w:r>
    </w:p>
    <w:p w:rsidR="00967101" w:rsidRDefault="00A31D2E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</w:t>
      </w:r>
      <w:r>
        <w:rPr>
          <w:rFonts w:eastAsia="Batang"/>
          <w:lang w:eastAsia="ko-KR"/>
        </w:rPr>
        <w:t xml:space="preserve">редоставление возможности для самовыражения и развития творчества дошкольников; </w:t>
      </w:r>
    </w:p>
    <w:p w:rsidR="00967101" w:rsidRDefault="00A31D2E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становление эстетического отношения к окружающему миру; </w:t>
      </w:r>
    </w:p>
    <w:p w:rsidR="00967101" w:rsidRDefault="00A31D2E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предпосылок для восприятия и понимания произведений искусств. </w:t>
      </w:r>
    </w:p>
    <w:p w:rsidR="00967101" w:rsidRDefault="00A31D2E">
      <w:pPr>
        <w:widowControl/>
        <w:suppressAutoHyphens w:val="0"/>
        <w:jc w:val="both"/>
        <w:rPr>
          <w:rFonts w:eastAsia="Batang"/>
          <w:lang w:eastAsia="ko-KR"/>
        </w:rPr>
      </w:pPr>
      <w:r>
        <w:t xml:space="preserve">Продолжать приобщать детей к театральной </w:t>
      </w:r>
      <w:r>
        <w:t>культуре  - разыгрывать сценки по знакомым сказкам, стихотворениям, песням с использованием кукол знакомых видов театров, элементов костюмов, декораций; чувствовать и понимать эмоциональное состояние героев, вступать в ролевое взаимодействие с другими перс</w:t>
      </w:r>
      <w:r>
        <w:t>онажами.</w:t>
      </w:r>
      <w:r>
        <w:rPr>
          <w:rFonts w:eastAsia="Batang"/>
          <w:lang w:eastAsia="ko-KR"/>
        </w:rPr>
        <w:t xml:space="preserve"> </w:t>
      </w:r>
      <w:r>
        <w:t>Совершенствовать навыки  выступления перед сверстниками, детьми младших групп, родителями, иной аудиторией, самостоятельно организовывать театрализованные игры (выбирать сказку, стихотворение, песню для постановки, гото</w:t>
      </w:r>
      <w:r>
        <w:softHyphen/>
        <w:t xml:space="preserve">вить необходимые атрибуты, </w:t>
      </w:r>
      <w:r>
        <w:t>распределять между со</w:t>
      </w:r>
      <w:r>
        <w:softHyphen/>
        <w:t>бой обязанности и роли); разыгрывать представления, инсценировки, использовать средства вырази</w:t>
      </w:r>
      <w:r>
        <w:softHyphen/>
        <w:t>тельности (поза, жесты, мимика, голос, движение);широко использовать в театрализованной деятельности различные виды театров.</w:t>
      </w:r>
    </w:p>
    <w:p w:rsidR="00967101" w:rsidRDefault="00A31D2E">
      <w:r>
        <w:t xml:space="preserve">Расширять </w:t>
      </w:r>
      <w:r>
        <w:t>знания детей о театральном искусстве – дети должны быть знакомы с некоторыми видами театров (кукольный, драматический, музыкальный, детский, театр зверей и др.); некоторыми приемами и манипуляциями, применяемыми в знакомых видах театров: верховых кукол, па</w:t>
      </w:r>
      <w:r>
        <w:t>льчиковом, бибабо. Должны  иметь представление: о театре, театральной культуре; истории театра; устройстве театра (зрительный зал, фойе, гардероб);театральных профессиях (актер, гример, костюмер, режиссер, звукорежиссер, декоратор, осветитель, суфлер)</w:t>
      </w:r>
    </w:p>
    <w:p w:rsidR="00967101" w:rsidRDefault="00A31D2E">
      <w:pPr>
        <w:pStyle w:val="af9"/>
        <w:spacing w:before="0" w:after="0"/>
        <w:jc w:val="left"/>
        <w:rPr>
          <w:color w:val="00000A"/>
        </w:rPr>
      </w:pPr>
      <w:r>
        <w:rPr>
          <w:b/>
          <w:color w:val="00000A"/>
        </w:rPr>
        <w:t>Теат</w:t>
      </w:r>
      <w:r>
        <w:rPr>
          <w:b/>
          <w:color w:val="00000A"/>
        </w:rPr>
        <w:t>рализованные игры</w:t>
      </w:r>
      <w:r>
        <w:rPr>
          <w:color w:val="00000A"/>
        </w:rPr>
        <w:t xml:space="preserve">. </w:t>
      </w: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color w:val="00000A"/>
        </w:rPr>
        <w:t>Развивать самостоятельность детей в организации театрализованных игр. 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</w:t>
      </w:r>
      <w:r>
        <w:rPr>
          <w:color w:val="00000A"/>
        </w:rPr>
        <w:t>елять между собой обязанности и роли. 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 Воспитывать любовь к театр</w:t>
      </w:r>
      <w:r>
        <w:rPr>
          <w:color w:val="00000A"/>
        </w:rPr>
        <w:t>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967101" w:rsidRDefault="00A31D2E">
      <w:r>
        <w:t>Воспитывать навыки театральной культуры, приобщать к театральному искусству через просмотр театра</w:t>
      </w:r>
      <w:r>
        <w:t>льных постановок, видеоматериалов. Рассказывать детям о театре, театральных профессиях. Учить постигать художественные образы, созданные средствами</w:t>
      </w:r>
      <w:r>
        <w:br/>
        <w:t>театральной выразительности (свет, грим, музыка, слово, хореография, декорации и др.).</w:t>
      </w:r>
    </w:p>
    <w:p w:rsidR="00967101" w:rsidRDefault="00967101">
      <w:pPr>
        <w:pStyle w:val="af9"/>
        <w:spacing w:before="0" w:after="0"/>
        <w:ind w:left="708" w:firstLine="708"/>
        <w:rPr>
          <w:b/>
          <w:szCs w:val="28"/>
        </w:rPr>
      </w:pPr>
    </w:p>
    <w:p w:rsidR="00967101" w:rsidRDefault="00A31D2E">
      <w:pPr>
        <w:pStyle w:val="af9"/>
        <w:spacing w:before="0" w:after="0"/>
        <w:ind w:left="708"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Формы  работы  с дет</w:t>
      </w:r>
      <w:r>
        <w:rPr>
          <w:b/>
          <w:szCs w:val="28"/>
        </w:rPr>
        <w:t>ьми - образовательная область «Художественно-эстетическое развитие»</w:t>
      </w:r>
    </w:p>
    <w:p w:rsidR="00967101" w:rsidRDefault="00A31D2E">
      <w:pPr>
        <w:pStyle w:val="af9"/>
        <w:spacing w:before="0" w:after="0"/>
        <w:ind w:left="708" w:firstLine="708"/>
        <w:jc w:val="center"/>
        <w:rPr>
          <w:b/>
          <w:szCs w:val="28"/>
        </w:rPr>
      </w:pPr>
      <w:r>
        <w:rPr>
          <w:b/>
        </w:rPr>
        <w:t>Развитие продуктивной  деятельности - рисование, лепка, аппликация</w:t>
      </w:r>
    </w:p>
    <w:p w:rsidR="00967101" w:rsidRDefault="00A31D2E">
      <w:pPr>
        <w:pStyle w:val="af9"/>
        <w:spacing w:before="0" w:after="0"/>
        <w:jc w:val="center"/>
        <w:rPr>
          <w:b/>
        </w:rPr>
      </w:pPr>
      <w:r>
        <w:rPr>
          <w:b/>
        </w:rPr>
        <w:t>Развитие детского творчества. Приобщение  к  изобразительному искусству</w:t>
      </w:r>
      <w:r>
        <w:rPr>
          <w:b/>
          <w:szCs w:val="28"/>
        </w:rPr>
        <w:t>.</w:t>
      </w:r>
    </w:p>
    <w:tbl>
      <w:tblPr>
        <w:tblW w:w="14850" w:type="dxa"/>
        <w:tblInd w:w="2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5"/>
        <w:gridCol w:w="10565"/>
      </w:tblGrid>
      <w:tr w:rsidR="00967101"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color w:val="000000"/>
                <w:sz w:val="28"/>
                <w:lang w:bidi="ru-RU"/>
              </w:rPr>
            </w:pPr>
            <w:r>
              <w:rPr>
                <w:szCs w:val="28"/>
              </w:rPr>
              <w:t>Формы  работы  с детьми</w:t>
            </w:r>
          </w:p>
        </w:tc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18" w:hanging="18"/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 </w:t>
            </w:r>
            <w:r>
              <w:t>деятельность воспитателя с детьми</w:t>
            </w:r>
          </w:p>
        </w:tc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Наблюдения по ситуации</w:t>
            </w:r>
          </w:p>
          <w:p w:rsidR="00967101" w:rsidRDefault="00A31D2E">
            <w:r>
              <w:t>Занимательные показы</w:t>
            </w:r>
          </w:p>
          <w:p w:rsidR="00967101" w:rsidRDefault="00A31D2E">
            <w:r>
              <w:t>Наблюдения по ситуации</w:t>
            </w:r>
          </w:p>
          <w:p w:rsidR="00967101" w:rsidRDefault="00A31D2E">
            <w:r>
              <w:t>Индивидуальная работа с детьми</w:t>
            </w:r>
          </w:p>
          <w:p w:rsidR="00967101" w:rsidRDefault="00A31D2E">
            <w:r>
              <w:t>Рисование, Аппликация , Лепка</w:t>
            </w:r>
          </w:p>
          <w:p w:rsidR="00967101" w:rsidRDefault="00A31D2E">
            <w:r>
              <w:t>Сюжетно-игровая ситуация</w:t>
            </w:r>
          </w:p>
          <w:p w:rsidR="00967101" w:rsidRDefault="00A31D2E">
            <w:r>
              <w:t>Выставка детских работ</w:t>
            </w:r>
          </w:p>
          <w:p w:rsidR="00967101" w:rsidRDefault="00A31D2E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Конкурсы</w:t>
            </w:r>
          </w:p>
          <w:p w:rsidR="00967101" w:rsidRDefault="00A31D2E">
            <w:r>
              <w:t>Интегрированные занятия</w:t>
            </w:r>
          </w:p>
        </w:tc>
      </w:tr>
      <w:tr w:rsidR="00967101"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Интегрированная детская деятельность </w:t>
            </w:r>
          </w:p>
          <w:p w:rsidR="00967101" w:rsidRDefault="00A31D2E">
            <w:r>
              <w:t>Игра</w:t>
            </w:r>
          </w:p>
          <w:p w:rsidR="00967101" w:rsidRDefault="00A31D2E">
            <w:r>
              <w:t xml:space="preserve">Игровое упражнение </w:t>
            </w:r>
          </w:p>
          <w:p w:rsidR="00967101" w:rsidRDefault="00A31D2E">
            <w:r>
              <w:t>Проблемная ситуация</w:t>
            </w:r>
          </w:p>
          <w:p w:rsidR="00967101" w:rsidRDefault="00A31D2E">
            <w:r>
              <w:t>Индивидуальная работа с детьми</w:t>
            </w:r>
          </w:p>
        </w:tc>
      </w:tr>
      <w:tr w:rsidR="00967101"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Самостоятельная </w:t>
            </w:r>
            <w:r>
              <w:t>художественная деятельность</w:t>
            </w:r>
          </w:p>
          <w:p w:rsidR="00967101" w:rsidRDefault="00A31D2E">
            <w:r>
              <w:t>Игра</w:t>
            </w:r>
          </w:p>
          <w:p w:rsidR="00967101" w:rsidRDefault="00A31D2E">
            <w:r>
              <w:t>Проблемная ситуация</w:t>
            </w:r>
          </w:p>
        </w:tc>
      </w:tr>
      <w:tr w:rsidR="00967101"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0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Конкурсы работ родителей и воспитанников</w:t>
            </w:r>
          </w:p>
          <w:p w:rsidR="00967101" w:rsidRDefault="00A31D2E">
            <w:r>
              <w:t>Выставки детских работ</w:t>
            </w:r>
          </w:p>
          <w:p w:rsidR="00967101" w:rsidRDefault="00A31D2E">
            <w:r>
              <w:t>Художественный досуг</w:t>
            </w:r>
          </w:p>
          <w:p w:rsidR="00967101" w:rsidRDefault="00A31D2E">
            <w:r>
              <w:t>Дизайн помещений, участков</w:t>
            </w:r>
          </w:p>
          <w:p w:rsidR="00967101" w:rsidRDefault="00A31D2E">
            <w:r>
              <w:t>Оформление групповых помещений, музыкальн</w:t>
            </w:r>
            <w:r>
              <w:t>ого и физкультурного зала к праздникам</w:t>
            </w:r>
          </w:p>
          <w:p w:rsidR="00967101" w:rsidRDefault="00A31D2E">
            <w:r>
              <w:t>Брифинги</w:t>
            </w:r>
          </w:p>
          <w:p w:rsidR="00967101" w:rsidRDefault="00A31D2E">
            <w:r>
              <w:t>Консультативные встречи.</w:t>
            </w:r>
          </w:p>
          <w:p w:rsidR="00967101" w:rsidRDefault="00A31D2E">
            <w:r>
              <w:t>Встречи по заявкам.</w:t>
            </w:r>
          </w:p>
        </w:tc>
      </w:tr>
    </w:tbl>
    <w:p w:rsidR="00967101" w:rsidRDefault="00967101">
      <w:pPr>
        <w:rPr>
          <w:b/>
        </w:rPr>
      </w:pPr>
    </w:p>
    <w:p w:rsidR="00967101" w:rsidRDefault="00A31D2E">
      <w:pPr>
        <w:ind w:left="4956" w:firstLine="708"/>
        <w:rPr>
          <w:b/>
        </w:rPr>
      </w:pPr>
      <w:r>
        <w:rPr>
          <w:b/>
        </w:rPr>
        <w:t>Конструирование</w:t>
      </w:r>
    </w:p>
    <w:p w:rsidR="00967101" w:rsidRDefault="00A31D2E">
      <w:pPr>
        <w:ind w:left="1416" w:firstLine="708"/>
      </w:pPr>
      <w:r>
        <w:rPr>
          <w:b/>
        </w:rPr>
        <w:t>(</w:t>
      </w:r>
      <w:r>
        <w:t>из строительного материала ,бумаги , деталей конструктора ,природного и бросового материала)</w:t>
      </w:r>
    </w:p>
    <w:tbl>
      <w:tblPr>
        <w:tblW w:w="14002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33"/>
        <w:gridCol w:w="5669"/>
      </w:tblGrid>
      <w:tr w:rsidR="00967101">
        <w:tc>
          <w:tcPr>
            <w:tcW w:w="8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 xml:space="preserve">                               Формы  работы  с </w:t>
            </w:r>
            <w:r>
              <w:t>детьми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                              Содержание</w:t>
            </w:r>
          </w:p>
        </w:tc>
      </w:tr>
      <w:tr w:rsidR="00967101">
        <w:trPr>
          <w:trHeight w:val="699"/>
        </w:trPr>
        <w:tc>
          <w:tcPr>
            <w:tcW w:w="8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Интегрированные занятия</w:t>
            </w:r>
          </w:p>
          <w:p w:rsidR="00967101" w:rsidRDefault="00A31D2E">
            <w:r>
              <w:t>Показ</w:t>
            </w:r>
          </w:p>
          <w:p w:rsidR="00967101" w:rsidRDefault="00A31D2E">
            <w:r>
              <w:t>Объяснение</w:t>
            </w:r>
          </w:p>
          <w:p w:rsidR="00967101" w:rsidRDefault="00A31D2E">
            <w:r>
              <w:lastRenderedPageBreak/>
              <w:t>Игровые задания</w:t>
            </w:r>
          </w:p>
        </w:tc>
      </w:tr>
      <w:tr w:rsidR="00967101">
        <w:tc>
          <w:tcPr>
            <w:tcW w:w="8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Объяснение.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Развивающие игры</w:t>
            </w:r>
          </w:p>
        </w:tc>
      </w:tr>
      <w:tr w:rsidR="00967101">
        <w:trPr>
          <w:trHeight w:val="601"/>
        </w:trPr>
        <w:tc>
          <w:tcPr>
            <w:tcW w:w="8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 со строительным материалом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Постройки для сюжетных игр.</w:t>
            </w:r>
          </w:p>
        </w:tc>
      </w:tr>
      <w:tr w:rsidR="00967101">
        <w:tc>
          <w:tcPr>
            <w:tcW w:w="8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Показ</w:t>
            </w:r>
          </w:p>
          <w:p w:rsidR="00967101" w:rsidRDefault="00A31D2E">
            <w:r>
              <w:t>Совместные поделки</w:t>
            </w:r>
          </w:p>
          <w:p w:rsidR="00967101" w:rsidRDefault="00A31D2E">
            <w:pPr>
              <w:textAlignment w:val="baseline"/>
              <w:rPr>
                <w:bCs/>
              </w:rPr>
            </w:pPr>
            <w:r>
              <w:t>Консультации</w:t>
            </w:r>
          </w:p>
        </w:tc>
      </w:tr>
    </w:tbl>
    <w:p w:rsidR="00967101" w:rsidRDefault="00967101">
      <w:pPr>
        <w:pStyle w:val="af9"/>
        <w:spacing w:before="0" w:after="0"/>
        <w:jc w:val="left"/>
        <w:rPr>
          <w:rFonts w:eastAsia="Lucida Sans Unicode"/>
          <w:b/>
          <w:kern w:val="2"/>
          <w:sz w:val="28"/>
          <w:lang w:eastAsia="en-US" w:bidi="ru-RU"/>
        </w:rPr>
      </w:pPr>
    </w:p>
    <w:p w:rsidR="00967101" w:rsidRDefault="00A31D2E">
      <w:pPr>
        <w:tabs>
          <w:tab w:val="left" w:pos="5565"/>
        </w:tabs>
        <w:jc w:val="both"/>
        <w:rPr>
          <w:rFonts w:eastAsia="Batang"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ab/>
      </w:r>
    </w:p>
    <w:p w:rsidR="00967101" w:rsidRDefault="00A31D2E">
      <w:pPr>
        <w:ind w:left="2832" w:firstLine="708"/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Образовательная область - «Физическое развитие».</w:t>
      </w:r>
    </w:p>
    <w:p w:rsidR="00967101" w:rsidRDefault="00967101">
      <w:pPr>
        <w:ind w:left="2832" w:firstLine="708"/>
        <w:jc w:val="both"/>
        <w:rPr>
          <w:rFonts w:eastAsia="Batang"/>
          <w:b/>
          <w:sz w:val="28"/>
          <w:lang w:eastAsia="ko-KR"/>
        </w:rPr>
      </w:pPr>
    </w:p>
    <w:p w:rsidR="00967101" w:rsidRDefault="00A31D2E">
      <w:pPr>
        <w:rPr>
          <w:szCs w:val="28"/>
        </w:rPr>
      </w:pPr>
      <w:r>
        <w:rPr>
          <w:szCs w:val="28"/>
        </w:rPr>
        <w:t xml:space="preserve">Физическое </w:t>
      </w:r>
      <w:r>
        <w:rPr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r>
        <w:rPr>
          <w:szCs w:val="28"/>
        </w:rPr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>
        <w:rPr>
          <w:szCs w:val="28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</w:t>
      </w:r>
    </w:p>
    <w:p w:rsidR="00967101" w:rsidRDefault="00A31D2E">
      <w:pPr>
        <w:rPr>
          <w:szCs w:val="28"/>
        </w:rPr>
      </w:pPr>
      <w:r>
        <w:rPr>
          <w:szCs w:val="28"/>
        </w:rPr>
        <w:t xml:space="preserve">нормами и </w:t>
      </w:r>
      <w:r>
        <w:rPr>
          <w:szCs w:val="28"/>
        </w:rPr>
        <w:t>правилами (в питании, двигательном режиме, закаливании, при формировании полезных привычек и др.).</w:t>
      </w:r>
    </w:p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A31D2E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Здоровье: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967101" w:rsidRDefault="00A31D2E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обеспечить равные возможности для полноценного развития каждого ребенка; </w:t>
      </w:r>
    </w:p>
    <w:p w:rsidR="00967101" w:rsidRDefault="00A31D2E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охранять и укреплять физическое и психическое здоровье детей, их эмоциональное благополучие; </w:t>
      </w:r>
    </w:p>
    <w:p w:rsidR="00967101" w:rsidRDefault="00A31D2E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создавать условия для правильного формирования всех систем организма; </w:t>
      </w:r>
    </w:p>
    <w:p w:rsidR="00967101" w:rsidRDefault="00A31D2E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формировать ценности здорового образа жизни, овладевать элементарными нормами и правилами; </w:t>
      </w:r>
    </w:p>
    <w:p w:rsidR="00967101" w:rsidRDefault="00A31D2E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оказывать помощь родителям в охране и укреплении здоровья детей (физического и психического). </w:t>
      </w:r>
    </w:p>
    <w:p w:rsidR="00967101" w:rsidRDefault="00967101">
      <w:pPr>
        <w:pStyle w:val="af8"/>
        <w:ind w:left="0"/>
        <w:rPr>
          <w:b/>
        </w:rPr>
      </w:pPr>
    </w:p>
    <w:p w:rsidR="00967101" w:rsidRDefault="00A31D2E">
      <w:pPr>
        <w:pStyle w:val="af8"/>
        <w:ind w:left="0"/>
        <w:rPr>
          <w:b/>
        </w:rPr>
      </w:pPr>
      <w:r>
        <w:rPr>
          <w:b/>
        </w:rPr>
        <w:t>Формирование начальных представлений о здоровом образе жизни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</w:t>
      </w:r>
      <w:r>
        <w:rPr>
          <w:rStyle w:val="FontStyle152"/>
          <w:sz w:val="24"/>
          <w:szCs w:val="24"/>
        </w:rPr>
        <w:t>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пище; об овощах и фруктах, молочных продуктах, поле</w:t>
      </w:r>
      <w:r>
        <w:rPr>
          <w:rStyle w:val="FontStyle152"/>
          <w:sz w:val="24"/>
          <w:szCs w:val="24"/>
        </w:rPr>
        <w:t>зных для здоровья человека. 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lastRenderedPageBreak/>
        <w:t xml:space="preserve">Познакомить детей с упражнениями, укрепляющими различные органы и системы организма. </w:t>
      </w:r>
      <w:r>
        <w:rPr>
          <w:rStyle w:val="FontStyle152"/>
          <w:sz w:val="24"/>
          <w:szCs w:val="24"/>
        </w:rPr>
        <w:t>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 сообщать о само</w:t>
      </w:r>
      <w:r>
        <w:rPr>
          <w:rStyle w:val="FontStyle152"/>
          <w:sz w:val="24"/>
          <w:szCs w:val="24"/>
        </w:rPr>
        <w:t>чувствии взрослым, избегать ситуаций, приносящих вред здоровью, осознавать необходимость лечения.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Формировать потребность </w:t>
      </w:r>
      <w:r>
        <w:rPr>
          <w:rStyle w:val="FontStyle147"/>
          <w:rFonts w:eastAsiaTheme="majorEastAsia"/>
          <w:sz w:val="24"/>
          <w:szCs w:val="24"/>
        </w:rPr>
        <w:t xml:space="preserve">в </w:t>
      </w:r>
      <w:r>
        <w:rPr>
          <w:rStyle w:val="FontStyle152"/>
          <w:sz w:val="24"/>
          <w:szCs w:val="24"/>
        </w:rPr>
        <w:t>соблюдении навыков гигиены и опрятности в повседневной жизни.</w:t>
      </w:r>
    </w:p>
    <w:p w:rsidR="00967101" w:rsidRDefault="00A31D2E">
      <w:pPr>
        <w:pStyle w:val="Style56"/>
        <w:widowControl/>
        <w:spacing w:line="240" w:lineRule="auto"/>
        <w:contextualSpacing/>
        <w:jc w:val="left"/>
        <w:rPr>
          <w:rStyle w:val="FontStyle150"/>
          <w:rFonts w:ascii="Times New Roman" w:hAnsi="Times New Roman"/>
          <w:sz w:val="24"/>
          <w:szCs w:val="24"/>
        </w:rPr>
      </w:pPr>
      <w:r>
        <w:rPr>
          <w:rStyle w:val="FontStyle150"/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Прод</w:t>
      </w:r>
      <w:r>
        <w:rPr>
          <w:rStyle w:val="FontStyle152"/>
          <w:sz w:val="24"/>
          <w:szCs w:val="24"/>
        </w:rPr>
        <w:t>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Осуществлять постоянный контроль за выработкой правильной осанки.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Осуществлять под руководст</w:t>
      </w:r>
      <w:r>
        <w:rPr>
          <w:rStyle w:val="FontStyle152"/>
          <w:sz w:val="24"/>
          <w:szCs w:val="24"/>
        </w:rPr>
        <w:t>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Обеспечивать в помещении оптимальный температурный режим, регулярное проветривание.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Приучать детей находиться в помещении в обле</w:t>
      </w:r>
      <w:r>
        <w:rPr>
          <w:rStyle w:val="FontStyle152"/>
          <w:sz w:val="24"/>
          <w:szCs w:val="24"/>
        </w:rPr>
        <w:t>гченной одежде. Обеспечивать их пребывание на воздухе в соответствии с режимом дня.</w:t>
      </w:r>
    </w:p>
    <w:p w:rsidR="00967101" w:rsidRDefault="00A31D2E">
      <w:pPr>
        <w:pStyle w:val="Style16"/>
        <w:widowControl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Ежедневно проводить утреннюю гимнастику продолжительностью 5-6 минут. При наличии условий организовывать обучение детей плаванию.</w:t>
      </w:r>
    </w:p>
    <w:p w:rsidR="00967101" w:rsidRDefault="00A31D2E">
      <w:pPr>
        <w:pStyle w:val="Style56"/>
        <w:widowControl/>
        <w:spacing w:line="240" w:lineRule="auto"/>
        <w:contextualSpacing/>
        <w:jc w:val="left"/>
        <w:rPr>
          <w:rFonts w:ascii="Times New Roman" w:hAnsi="Times New Roman"/>
          <w:b/>
          <w:bCs/>
        </w:rPr>
      </w:pPr>
      <w:r>
        <w:rPr>
          <w:rStyle w:val="FontStyle150"/>
          <w:rFonts w:ascii="Times New Roman" w:hAnsi="Times New Roman"/>
          <w:sz w:val="24"/>
          <w:szCs w:val="24"/>
        </w:rPr>
        <w:t>Воспитание культурно-гигиенических навыков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</w:t>
      </w:r>
      <w:r>
        <w:rPr>
          <w:rStyle w:val="FontStyle152"/>
          <w:sz w:val="24"/>
          <w:szCs w:val="24"/>
        </w:rPr>
        <w:t>ухо вытираться после умывания, вешать полотенце на место, пользоваться расческой и носовым платком.</w:t>
      </w:r>
    </w:p>
    <w:p w:rsidR="00967101" w:rsidRDefault="00A31D2E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</w:t>
      </w:r>
      <w:r>
        <w:rPr>
          <w:rStyle w:val="FontStyle152"/>
          <w:sz w:val="24"/>
          <w:szCs w:val="24"/>
        </w:rPr>
        <w:t xml:space="preserve"> с закрытым ртом, не разговаривать с полным ртом,</w:t>
      </w:r>
    </w:p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A31D2E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Физическая культура:</w:t>
      </w:r>
    </w:p>
    <w:p w:rsidR="00967101" w:rsidRDefault="00A31D2E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967101" w:rsidRDefault="00A31D2E">
      <w:pPr>
        <w:widowControl/>
        <w:numPr>
          <w:ilvl w:val="0"/>
          <w:numId w:val="15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овладение основными движениями; </w:t>
      </w:r>
    </w:p>
    <w:p w:rsidR="00967101" w:rsidRDefault="00A31D2E">
      <w:pPr>
        <w:widowControl/>
        <w:numPr>
          <w:ilvl w:val="0"/>
          <w:numId w:val="15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развитие крупной и мелкой моторики; </w:t>
      </w:r>
    </w:p>
    <w:p w:rsidR="00967101" w:rsidRDefault="00A31D2E">
      <w:pPr>
        <w:widowControl/>
        <w:numPr>
          <w:ilvl w:val="0"/>
          <w:numId w:val="15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инициативы и самостоятельности детей в двигательной деятельности; </w:t>
      </w:r>
    </w:p>
    <w:p w:rsidR="00967101" w:rsidRDefault="00A31D2E">
      <w:pPr>
        <w:widowControl/>
        <w:numPr>
          <w:ilvl w:val="0"/>
          <w:numId w:val="15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интереса к участию в подвижных играх и соревнованиях; </w:t>
      </w:r>
    </w:p>
    <w:p w:rsidR="00967101" w:rsidRDefault="00A31D2E">
      <w:pPr>
        <w:widowControl/>
        <w:numPr>
          <w:ilvl w:val="0"/>
          <w:numId w:val="15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формирование физических качеств (выносливость, гибкость, ловкость и др.) </w:t>
      </w:r>
    </w:p>
    <w:p w:rsidR="00967101" w:rsidRDefault="00967101">
      <w:pPr>
        <w:pStyle w:val="af8"/>
        <w:ind w:left="0"/>
        <w:rPr>
          <w:b/>
        </w:rPr>
      </w:pPr>
    </w:p>
    <w:p w:rsidR="00967101" w:rsidRDefault="00A31D2E">
      <w:pPr>
        <w:pStyle w:val="af8"/>
        <w:ind w:left="0"/>
        <w:rPr>
          <w:b/>
        </w:rPr>
      </w:pPr>
      <w:r>
        <w:rPr>
          <w:b/>
        </w:rPr>
        <w:t>Физическая культура.</w:t>
      </w:r>
    </w:p>
    <w:p w:rsidR="00967101" w:rsidRDefault="00A31D2E">
      <w:pPr>
        <w:pStyle w:val="Style56"/>
        <w:widowControl/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Style w:val="FontStyle150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умение</w:t>
      </w:r>
      <w:r>
        <w:rPr>
          <w:rStyle w:val="FontStyle152"/>
          <w:sz w:val="24"/>
          <w:szCs w:val="24"/>
        </w:rPr>
        <w:t xml:space="preserve">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</w:t>
      </w:r>
      <w:r>
        <w:rPr>
          <w:rStyle w:val="FontStyle152"/>
          <w:sz w:val="24"/>
          <w:szCs w:val="24"/>
        </w:rPr>
        <w:t>ировать умение сохранять правильную осанку в положениях сидя, стоя, в движении, при выполнении упражнений в равновесии.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lastRenderedPageBreak/>
        <w:t>Продолжать развивать разнообр</w:t>
      </w:r>
      <w:r>
        <w:rPr>
          <w:rStyle w:val="FontStyle152"/>
          <w:sz w:val="24"/>
          <w:szCs w:val="24"/>
        </w:rPr>
        <w:t xml:space="preserve">азные виды движений, совершенствовать основные движения. Развивать навыки лазанья, ползания; ловкость, выразительность и красоту движений. Вводить в игры более сложные правила со сменой видов движений. Развивать умение энергично отталкиваться двумя ногами </w:t>
      </w:r>
      <w:r>
        <w:rPr>
          <w:rStyle w:val="FontStyle152"/>
          <w:sz w:val="24"/>
          <w:szCs w:val="24"/>
        </w:rPr>
        <w:t>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 Закреплять умение энергично отталкивать мячи п</w:t>
      </w:r>
      <w:r>
        <w:rPr>
          <w:rStyle w:val="FontStyle152"/>
          <w:sz w:val="24"/>
          <w:szCs w:val="24"/>
        </w:rPr>
        <w:t>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967101" w:rsidRDefault="00A31D2E">
      <w:pPr>
        <w:pStyle w:val="Style56"/>
        <w:widowControl/>
        <w:spacing w:line="240" w:lineRule="auto"/>
        <w:ind w:right="2112"/>
        <w:contextualSpacing/>
        <w:jc w:val="left"/>
        <w:rPr>
          <w:rFonts w:ascii="Times New Roman" w:hAnsi="Times New Roman" w:cs="Times New Roman"/>
          <w:b/>
          <w:bCs/>
        </w:rPr>
      </w:pPr>
      <w:r>
        <w:rPr>
          <w:rStyle w:val="FontStyle150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Поощрять участие детей в совместных игра</w:t>
      </w:r>
      <w:r>
        <w:rPr>
          <w:rStyle w:val="FontStyle152"/>
          <w:sz w:val="24"/>
          <w:szCs w:val="24"/>
        </w:rPr>
        <w:t>х и физических упражнениях.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Style w:val="FontStyle152"/>
          <w:sz w:val="24"/>
          <w:szCs w:val="24"/>
        </w:rPr>
        <w:t>Фо</w:t>
      </w:r>
      <w:r>
        <w:rPr>
          <w:rStyle w:val="FontStyle152"/>
          <w:sz w:val="24"/>
          <w:szCs w:val="24"/>
        </w:rPr>
        <w:t>рмировать желание и умение кататься на санках, трехколесном велосипеде, лыжах.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умение самостоятельно садиться на трехколесный велосипед, кататься на нем и слезать с него.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умение надевать и снимать лыжи, ходить на них, ставить лыжи на ме</w:t>
      </w:r>
      <w:r>
        <w:rPr>
          <w:rStyle w:val="FontStyle152"/>
          <w:sz w:val="24"/>
          <w:szCs w:val="24"/>
        </w:rPr>
        <w:t>сто.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умение реагировать на сигналы «беги», «лови», «стой» и др.; выполнять правила в подвижных играх.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 Поо</w:t>
      </w:r>
      <w:r>
        <w:rPr>
          <w:rStyle w:val="FontStyle152"/>
          <w:sz w:val="24"/>
          <w:szCs w:val="24"/>
        </w:rPr>
        <w:t>щрять самостоятельные игры детей с каталками, автомобилями, тележками, велосипедами, мячами, шарами.</w:t>
      </w:r>
    </w:p>
    <w:p w:rsidR="00967101" w:rsidRDefault="00967101">
      <w:pPr>
        <w:pStyle w:val="Style72"/>
        <w:widowControl/>
        <w:spacing w:line="240" w:lineRule="auto"/>
        <w:ind w:right="3629"/>
        <w:contextualSpacing/>
        <w:rPr>
          <w:rFonts w:ascii="Times New Roman" w:hAnsi="Times New Roman" w:cs="Times New Roman"/>
        </w:rPr>
      </w:pPr>
    </w:p>
    <w:p w:rsidR="00967101" w:rsidRDefault="00A31D2E">
      <w:pPr>
        <w:pStyle w:val="Style72"/>
        <w:widowControl/>
        <w:spacing w:line="240" w:lineRule="auto"/>
        <w:ind w:right="-1"/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Style w:val="FontStyle146"/>
          <w:rFonts w:ascii="Times New Roman" w:hAnsi="Times New Roman" w:cs="Times New Roman"/>
          <w:i w:val="0"/>
          <w:sz w:val="24"/>
          <w:szCs w:val="24"/>
        </w:rPr>
        <w:t>Примерный перечень основных движений, спортивных игр и упражнений.</w:t>
      </w:r>
    </w:p>
    <w:p w:rsidR="00967101" w:rsidRDefault="00A31D2E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Основные движения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Ходьба. </w:t>
      </w:r>
      <w:r>
        <w:rPr>
          <w:rStyle w:val="FontStyle152"/>
          <w:sz w:val="24"/>
          <w:szCs w:val="24"/>
        </w:rPr>
        <w:t xml:space="preserve">Ходьба обычная, на носках, с высоким подниманием колена, в </w:t>
      </w:r>
      <w:r>
        <w:rPr>
          <w:rStyle w:val="FontStyle152"/>
          <w:sz w:val="24"/>
          <w:szCs w:val="24"/>
        </w:rPr>
        <w:t>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</w:t>
      </w:r>
      <w:r>
        <w:rPr>
          <w:rStyle w:val="FontStyle152"/>
          <w:sz w:val="24"/>
          <w:szCs w:val="24"/>
        </w:rPr>
        <w:t>, гимнастической скамейке, бревну, приставляя пятку одной ноги к носку другой; ходьба по реб</w:t>
      </w:r>
      <w:r>
        <w:rPr>
          <w:rStyle w:val="FontStyle152"/>
          <w:sz w:val="24"/>
          <w:szCs w:val="24"/>
        </w:rPr>
        <w:softHyphen/>
        <w:t>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</w:t>
      </w:r>
      <w:r>
        <w:rPr>
          <w:rStyle w:val="FontStyle152"/>
          <w:sz w:val="24"/>
          <w:szCs w:val="24"/>
        </w:rPr>
        <w:t>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Бег. </w:t>
      </w:r>
      <w:r>
        <w:rPr>
          <w:rStyle w:val="FontStyle152"/>
          <w:sz w:val="24"/>
          <w:szCs w:val="24"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</w:t>
      </w:r>
      <w:r>
        <w:rPr>
          <w:rStyle w:val="FontStyle152"/>
          <w:sz w:val="24"/>
          <w:szCs w:val="24"/>
        </w:rPr>
        <w:t>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Катание, бросание, ловля, </w:t>
      </w:r>
      <w:r>
        <w:rPr>
          <w:rStyle w:val="FontStyle152"/>
          <w:sz w:val="24"/>
          <w:szCs w:val="24"/>
        </w:rPr>
        <w:t>метание. Катание м</w:t>
      </w:r>
      <w:r>
        <w:rPr>
          <w:rStyle w:val="FontStyle152"/>
          <w:sz w:val="24"/>
          <w:szCs w:val="24"/>
        </w:rPr>
        <w:t>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</w:t>
      </w:r>
      <w:r>
        <w:rPr>
          <w:rStyle w:val="FontStyle152"/>
          <w:sz w:val="24"/>
          <w:szCs w:val="24"/>
        </w:rPr>
        <w:t>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Ползание, лазанье. </w:t>
      </w:r>
      <w:r>
        <w:rPr>
          <w:rStyle w:val="FontStyle152"/>
          <w:sz w:val="24"/>
          <w:szCs w:val="24"/>
        </w:rPr>
        <w:t>Ползание на четвереньк</w:t>
      </w:r>
      <w:r>
        <w:rPr>
          <w:rStyle w:val="FontStyle152"/>
          <w:sz w:val="24"/>
          <w:szCs w:val="24"/>
        </w:rPr>
        <w:t>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lastRenderedPageBreak/>
        <w:t xml:space="preserve">Прыжки. </w:t>
      </w:r>
      <w:r>
        <w:rPr>
          <w:rStyle w:val="FontStyle152"/>
          <w:sz w:val="24"/>
          <w:szCs w:val="24"/>
        </w:rPr>
        <w:t>Прыжки</w:t>
      </w:r>
      <w:r>
        <w:rPr>
          <w:rStyle w:val="FontStyle152"/>
          <w:sz w:val="24"/>
          <w:szCs w:val="24"/>
        </w:rPr>
        <w:t xml:space="preserve">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</w:t>
      </w:r>
      <w:r>
        <w:rPr>
          <w:rStyle w:val="FontStyle152"/>
          <w:sz w:val="24"/>
          <w:szCs w:val="24"/>
        </w:rPr>
        <w:t>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Групповые упражнения с переходами. </w:t>
      </w:r>
      <w:r>
        <w:rPr>
          <w:rStyle w:val="FontStyle152"/>
          <w:sz w:val="24"/>
          <w:szCs w:val="24"/>
        </w:rPr>
        <w:t>Построение в колонну по одному, шеренгу, круг; перестроен</w:t>
      </w:r>
      <w:r>
        <w:rPr>
          <w:rStyle w:val="FontStyle152"/>
          <w:sz w:val="24"/>
          <w:szCs w:val="24"/>
        </w:rPr>
        <w:t>ие в колонну по два, врассыпную; размыкание и смыкание обычным шагом; повороты на месте направо, налево переступанием,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Ритмическая гимнастика. </w:t>
      </w:r>
      <w:r>
        <w:rPr>
          <w:rStyle w:val="FontStyle152"/>
          <w:sz w:val="24"/>
          <w:szCs w:val="24"/>
        </w:rPr>
        <w:t xml:space="preserve">Выполнение разученных ранее общеразвивающих упражнений </w:t>
      </w:r>
      <w:r>
        <w:rPr>
          <w:rStyle w:val="FontStyle147"/>
          <w:rFonts w:eastAsiaTheme="majorEastAsia"/>
          <w:sz w:val="24"/>
          <w:szCs w:val="24"/>
        </w:rPr>
        <w:t xml:space="preserve">и </w:t>
      </w:r>
      <w:r>
        <w:rPr>
          <w:rStyle w:val="FontStyle152"/>
          <w:sz w:val="24"/>
          <w:szCs w:val="24"/>
        </w:rPr>
        <w:t>циклических движений под музыку.</w:t>
      </w:r>
    </w:p>
    <w:p w:rsidR="00967101" w:rsidRDefault="00A31D2E">
      <w:pPr>
        <w:pStyle w:val="Style10"/>
        <w:widowControl/>
        <w:contextualSpacing/>
        <w:rPr>
          <w:rFonts w:ascii="Times New Roman" w:hAnsi="Times New Roman" w:cs="Times New Roman"/>
          <w:i/>
          <w:iCs/>
          <w:u w:val="single"/>
        </w:rPr>
      </w:pP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Общеразвивающие  упражн</w:t>
      </w: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ения</w:t>
      </w:r>
    </w:p>
    <w:p w:rsidR="00967101" w:rsidRDefault="00A31D2E">
      <w:pPr>
        <w:pStyle w:val="Style75"/>
        <w:widowControl/>
        <w:contextualSpacing/>
        <w:jc w:val="left"/>
        <w:rPr>
          <w:rStyle w:val="FontStyle147"/>
          <w:rFonts w:eastAsiaTheme="majorEastAsia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>Упражнения для кистей рук, развития и укрепления мышц плечевого пояса.</w:t>
      </w:r>
    </w:p>
    <w:p w:rsidR="00967101" w:rsidRDefault="00A31D2E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</w:t>
      </w:r>
      <w:r>
        <w:rPr>
          <w:rStyle w:val="FontStyle152"/>
          <w:sz w:val="24"/>
          <w:szCs w:val="24"/>
        </w:rPr>
        <w:t>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>
        <w:rPr>
          <w:rStyle w:val="FontStyle152"/>
          <w:sz w:val="24"/>
          <w:szCs w:val="24"/>
        </w:rPr>
        <w:t>Передавать мяч друг другу</w:t>
      </w:r>
      <w:r>
        <w:rPr>
          <w:rStyle w:val="FontStyle152"/>
          <w:sz w:val="24"/>
          <w:szCs w:val="24"/>
        </w:rPr>
        <w:t xml:space="preserve">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</w:t>
      </w:r>
      <w:r>
        <w:rPr>
          <w:rStyle w:val="FontStyle152"/>
          <w:sz w:val="24"/>
          <w:szCs w:val="24"/>
        </w:rPr>
        <w:t>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</w:t>
      </w:r>
      <w:r>
        <w:rPr>
          <w:rStyle w:val="FontStyle152"/>
          <w:sz w:val="24"/>
          <w:szCs w:val="24"/>
        </w:rPr>
        <w:t>зводя руки в стороны.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Упражнения для развития и укрепления мышц брюшного пресса и ног. </w:t>
      </w:r>
      <w:r>
        <w:rPr>
          <w:rStyle w:val="FontStyle152"/>
          <w:sz w:val="24"/>
          <w:szCs w:val="24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</w:t>
      </w:r>
      <w:r>
        <w:rPr>
          <w:rStyle w:val="FontStyle152"/>
          <w:sz w:val="24"/>
          <w:szCs w:val="24"/>
        </w:rPr>
        <w:t>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967101" w:rsidRDefault="00A31D2E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Спортивные упражнени</w:t>
      </w: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я</w:t>
      </w:r>
    </w:p>
    <w:p w:rsidR="00967101" w:rsidRDefault="00A31D2E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Катание на санках. </w:t>
      </w:r>
      <w:r>
        <w:rPr>
          <w:rStyle w:val="FontStyle152"/>
          <w:sz w:val="24"/>
          <w:szCs w:val="24"/>
        </w:rPr>
        <w:t>Катать на санках друг друга; кататься с невысокой горки.</w:t>
      </w:r>
    </w:p>
    <w:p w:rsidR="00967101" w:rsidRDefault="00A31D2E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Скольжение. </w:t>
      </w:r>
      <w:r>
        <w:rPr>
          <w:rStyle w:val="FontStyle152"/>
          <w:sz w:val="24"/>
          <w:szCs w:val="24"/>
        </w:rPr>
        <w:t>Скользить по ледяным дорожкам с поддержкой взрослых.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Ходьба на лыжах. </w:t>
      </w:r>
      <w:r>
        <w:rPr>
          <w:rStyle w:val="FontStyle152"/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Style w:val="FontStyle147"/>
          <w:rFonts w:eastAsiaTheme="majorEastAsia"/>
          <w:sz w:val="24"/>
          <w:szCs w:val="24"/>
        </w:rPr>
        <w:t>Кат</w:t>
      </w:r>
      <w:r>
        <w:rPr>
          <w:rStyle w:val="FontStyle147"/>
          <w:rFonts w:eastAsiaTheme="majorEastAsia"/>
          <w:sz w:val="24"/>
          <w:szCs w:val="24"/>
        </w:rPr>
        <w:t xml:space="preserve">ание на велосипеде. </w:t>
      </w:r>
      <w:r>
        <w:rPr>
          <w:rStyle w:val="FontStyle152"/>
          <w:sz w:val="24"/>
          <w:szCs w:val="24"/>
        </w:rPr>
        <w:t xml:space="preserve">Кататься на трехколесном велосипеде по прямой, по кругу, с поворотами направо, налево. </w:t>
      </w:r>
    </w:p>
    <w:p w:rsidR="00967101" w:rsidRDefault="00A31D2E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Подвижные игры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С бегом. </w:t>
      </w:r>
      <w:r>
        <w:rPr>
          <w:rStyle w:val="FontStyle152"/>
          <w:sz w:val="24"/>
          <w:szCs w:val="24"/>
        </w:rPr>
        <w:t>«Бегите ко мне!», «Птички и птенчики», «Мыши и кот», «Бегите к флажку!», «Найди свой цвет», «Трамвай», «Поезд», «Лохматый пе</w:t>
      </w:r>
      <w:r>
        <w:rPr>
          <w:rStyle w:val="FontStyle152"/>
          <w:sz w:val="24"/>
          <w:szCs w:val="24"/>
        </w:rPr>
        <w:t>с», «Птички в гнездышках».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С прыжками. </w:t>
      </w:r>
      <w:r>
        <w:rPr>
          <w:rStyle w:val="FontStyle152"/>
          <w:sz w:val="24"/>
          <w:szCs w:val="24"/>
        </w:rPr>
        <w:t>«По ровненькой дорожке», «Поймай комара», «Воробышки и кот», «С кочки на кочку».</w:t>
      </w:r>
    </w:p>
    <w:p w:rsidR="00967101" w:rsidRDefault="00A31D2E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С подлезанием и лазаньем. </w:t>
      </w:r>
      <w:r>
        <w:rPr>
          <w:rStyle w:val="FontStyle152"/>
          <w:sz w:val="24"/>
          <w:szCs w:val="24"/>
        </w:rPr>
        <w:t xml:space="preserve">«Наседка и цыплята», «Мыши в кладовой», «Кролики». </w:t>
      </w:r>
      <w:r>
        <w:rPr>
          <w:rStyle w:val="FontStyle147"/>
          <w:rFonts w:eastAsiaTheme="majorEastAsia"/>
          <w:sz w:val="24"/>
          <w:szCs w:val="24"/>
        </w:rPr>
        <w:t xml:space="preserve">С бросанием и ловлей. </w:t>
      </w:r>
      <w:r>
        <w:rPr>
          <w:rStyle w:val="FontStyle152"/>
          <w:sz w:val="24"/>
          <w:szCs w:val="24"/>
        </w:rPr>
        <w:t xml:space="preserve">«Кто бросит дальше мешочек», «Попади </w:t>
      </w:r>
      <w:r>
        <w:rPr>
          <w:rStyle w:val="FontStyle152"/>
          <w:sz w:val="24"/>
          <w:szCs w:val="24"/>
        </w:rPr>
        <w:t>в круг», «Сбей кеглю», «Береги предмет».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>
        <w:rPr>
          <w:rStyle w:val="FontStyle147"/>
          <w:rFonts w:eastAsiaTheme="majorEastAsia"/>
          <w:sz w:val="24"/>
          <w:szCs w:val="24"/>
        </w:rPr>
        <w:t xml:space="preserve">На ориентировку в пространстве. </w:t>
      </w:r>
      <w:r>
        <w:rPr>
          <w:rStyle w:val="FontStyle152"/>
          <w:sz w:val="24"/>
          <w:szCs w:val="24"/>
        </w:rPr>
        <w:t>«Найди свое место», «Угадай, кто и где кричит», «Найди, что спрятано».</w:t>
      </w: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967101">
      <w:pPr>
        <w:pStyle w:val="af9"/>
        <w:spacing w:before="0" w:after="0"/>
        <w:jc w:val="left"/>
        <w:rPr>
          <w:b/>
          <w:color w:val="00000A"/>
        </w:rPr>
      </w:pPr>
    </w:p>
    <w:p w:rsidR="00967101" w:rsidRDefault="00A31D2E">
      <w:pPr>
        <w:pStyle w:val="af9"/>
        <w:spacing w:before="0" w:after="0"/>
        <w:jc w:val="left"/>
        <w:rPr>
          <w:b/>
          <w:color w:val="00000A"/>
        </w:rPr>
      </w:pPr>
      <w:r>
        <w:rPr>
          <w:b/>
          <w:color w:val="00000A"/>
        </w:rPr>
        <w:t xml:space="preserve">                                              Формы  работы  с детьми - образовательная область «Физическое </w:t>
      </w:r>
      <w:r>
        <w:rPr>
          <w:b/>
          <w:color w:val="00000A"/>
        </w:rPr>
        <w:t>развитие»</w:t>
      </w:r>
    </w:p>
    <w:tbl>
      <w:tblPr>
        <w:tblW w:w="1562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4"/>
        <w:gridCol w:w="11116"/>
      </w:tblGrid>
      <w:tr w:rsidR="009671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lang w:bidi="ru-RU"/>
              </w:rPr>
            </w:pPr>
            <w:r>
              <w:t>Формы  работы  с детьми</w:t>
            </w:r>
          </w:p>
        </w:tc>
        <w:tc>
          <w:tcPr>
            <w:tcW w:w="1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18" w:hanging="18"/>
            </w:pPr>
            <w:r>
              <w:t>Содержание</w:t>
            </w:r>
          </w:p>
        </w:tc>
      </w:tr>
      <w:tr w:rsidR="00967101">
        <w:trPr>
          <w:trHeight w:val="699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Совместная  деятельность воспитателя с детьми</w:t>
            </w:r>
          </w:p>
        </w:tc>
        <w:tc>
          <w:tcPr>
            <w:tcW w:w="1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НОД по физическому воспитанию:</w:t>
            </w:r>
          </w:p>
          <w:p w:rsidR="00967101" w:rsidRDefault="00A31D2E">
            <w:r>
              <w:t>- сюжетно-игровые –тематические -классические</w:t>
            </w:r>
          </w:p>
          <w:p w:rsidR="00967101" w:rsidRDefault="00A31D2E">
            <w:r>
              <w:t>-по развитию элементов двигательной  креативности (творчества)</w:t>
            </w:r>
          </w:p>
          <w:p w:rsidR="00967101" w:rsidRDefault="00A31D2E">
            <w:r>
              <w:t xml:space="preserve">В занятиях по </w:t>
            </w:r>
            <w:r>
              <w:t>физическому воспитанию:</w:t>
            </w:r>
          </w:p>
          <w:p w:rsidR="00967101" w:rsidRDefault="00A31D2E">
            <w:r>
              <w:t>-сюжетный комплекс -подражательный комплекс - комплекс с предметами</w:t>
            </w:r>
          </w:p>
          <w:p w:rsidR="00967101" w:rsidRDefault="00A31D2E">
            <w:r>
              <w:t>Физ. минутки</w:t>
            </w:r>
          </w:p>
          <w:p w:rsidR="00967101" w:rsidRDefault="00A31D2E">
            <w:pPr>
              <w:pStyle w:val="af9"/>
              <w:spacing w:before="0" w:after="0"/>
              <w:rPr>
                <w:color w:val="00000A"/>
              </w:rPr>
            </w:pPr>
            <w:r>
              <w:rPr>
                <w:color w:val="00000A"/>
              </w:rPr>
              <w:t>Динамические паузы</w:t>
            </w:r>
          </w:p>
          <w:p w:rsidR="00967101" w:rsidRDefault="00A31D2E">
            <w:pPr>
              <w:ind w:left="18" w:hanging="18"/>
            </w:pPr>
            <w:r>
              <w:t>Подвижная игра большой, малой подвижности и с элементами спортивных игр</w:t>
            </w:r>
          </w:p>
        </w:tc>
      </w:tr>
      <w:tr w:rsidR="009671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Образовательная деятельность, осуществляемая в ходе режимны</w:t>
            </w:r>
            <w:r>
              <w:rPr>
                <w:bCs/>
              </w:rPr>
              <w:t>х моментов</w:t>
            </w:r>
          </w:p>
        </w:tc>
        <w:tc>
          <w:tcPr>
            <w:tcW w:w="1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i/>
              </w:rPr>
            </w:pPr>
            <w:r>
              <w:rPr>
                <w:b/>
                <w:i/>
              </w:rPr>
              <w:t>Утренний отрезок времени</w:t>
            </w:r>
          </w:p>
          <w:p w:rsidR="00967101" w:rsidRDefault="00A31D2E">
            <w:r>
              <w:t xml:space="preserve">Индивидуальная работа воспитателя </w:t>
            </w:r>
          </w:p>
          <w:p w:rsidR="00967101" w:rsidRDefault="00A31D2E">
            <w:r>
              <w:t>Игровые упражнения</w:t>
            </w:r>
          </w:p>
          <w:p w:rsidR="00967101" w:rsidRDefault="00A31D2E">
            <w:r>
              <w:t>Утренняя гимнастика: -классическая –игровая -полоса препятствий -музыкально-ритмическая</w:t>
            </w:r>
          </w:p>
          <w:p w:rsidR="00967101" w:rsidRDefault="00A31D2E">
            <w:r>
              <w:t>-аэробика (подготовительная гр.)</w:t>
            </w:r>
          </w:p>
          <w:p w:rsidR="00967101" w:rsidRDefault="00A31D2E">
            <w:r>
              <w:t>Подражательные движения</w:t>
            </w:r>
          </w:p>
          <w:p w:rsidR="00967101" w:rsidRDefault="00A31D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Прогулка </w:t>
            </w:r>
          </w:p>
          <w:p w:rsidR="00967101" w:rsidRDefault="00A31D2E">
            <w:r>
              <w:t xml:space="preserve">Подвижная </w:t>
            </w:r>
            <w:r>
              <w:t>игра большой и малой подвижности</w:t>
            </w:r>
          </w:p>
          <w:p w:rsidR="00967101" w:rsidRDefault="00A31D2E">
            <w:r>
              <w:t>Игровые упражнения</w:t>
            </w:r>
          </w:p>
          <w:p w:rsidR="00967101" w:rsidRDefault="00A31D2E">
            <w:r>
              <w:t>Проблемная ситуация</w:t>
            </w:r>
          </w:p>
          <w:p w:rsidR="00967101" w:rsidRDefault="00A31D2E">
            <w:r>
              <w:t>Индивидуальная работа</w:t>
            </w:r>
          </w:p>
          <w:p w:rsidR="00967101" w:rsidRDefault="00A31D2E">
            <w:r>
              <w:t>Занятия по физическому воспитанию на улице</w:t>
            </w:r>
          </w:p>
          <w:p w:rsidR="00967101" w:rsidRDefault="00A31D2E">
            <w:r>
              <w:t>Подражательные движения</w:t>
            </w:r>
          </w:p>
          <w:p w:rsidR="00967101" w:rsidRDefault="00A31D2E">
            <w:r>
              <w:t>Занятие-поход (подготовительная гр.)</w:t>
            </w:r>
          </w:p>
          <w:p w:rsidR="00967101" w:rsidRDefault="00A31D2E">
            <w:pPr>
              <w:rPr>
                <w:b/>
                <w:i/>
              </w:rPr>
            </w:pPr>
            <w:r>
              <w:rPr>
                <w:b/>
                <w:i/>
              </w:rPr>
              <w:t>Вечерний отрезок времени, включая прогулку</w:t>
            </w:r>
          </w:p>
          <w:p w:rsidR="00967101" w:rsidRDefault="00A31D2E">
            <w:r>
              <w:t>Гимнастика посл</w:t>
            </w:r>
            <w:r>
              <w:t>е дневного сна -оздоровительная –коррекционная -полоса препятствий</w:t>
            </w:r>
          </w:p>
          <w:p w:rsidR="00967101" w:rsidRDefault="00A31D2E">
            <w:r>
              <w:t>Физкультурные упражнения. Подражательные движения. Индивидуальная работа.</w:t>
            </w:r>
          </w:p>
          <w:p w:rsidR="00967101" w:rsidRDefault="00A31D2E">
            <w:r>
              <w:t>Физкультурный досуг</w:t>
            </w:r>
          </w:p>
          <w:p w:rsidR="00967101" w:rsidRDefault="00A31D2E">
            <w:r>
              <w:t>Физкультурные праздники</w:t>
            </w:r>
          </w:p>
          <w:p w:rsidR="00967101" w:rsidRDefault="00A31D2E">
            <w:pPr>
              <w:ind w:left="18" w:hanging="18"/>
            </w:pPr>
            <w:r>
              <w:t>День здоровья</w:t>
            </w:r>
          </w:p>
        </w:tc>
      </w:tr>
      <w:tr w:rsidR="009671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Самостоятельная деятельность воспитанников</w:t>
            </w:r>
          </w:p>
        </w:tc>
        <w:tc>
          <w:tcPr>
            <w:tcW w:w="1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Игровые </w:t>
            </w:r>
            <w:r>
              <w:t>упражнения</w:t>
            </w:r>
          </w:p>
          <w:p w:rsidR="00967101" w:rsidRDefault="00A31D2E">
            <w:r>
              <w:t>Подражательные движения</w:t>
            </w:r>
          </w:p>
          <w:p w:rsidR="00967101" w:rsidRDefault="00A31D2E">
            <w:r>
              <w:t>Подвижные игры</w:t>
            </w:r>
          </w:p>
        </w:tc>
      </w:tr>
      <w:tr w:rsidR="009671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textAlignment w:val="baseline"/>
            </w:pPr>
            <w:r>
              <w:rPr>
                <w:bCs/>
              </w:rPr>
              <w:t>Взаимодействие с семьей и социальными партнёрами</w:t>
            </w:r>
          </w:p>
        </w:tc>
        <w:tc>
          <w:tcPr>
            <w:tcW w:w="1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Беседа, консультация. Открытые просмотры. Встречи по заявкам.  Интерактивное общение.</w:t>
            </w:r>
          </w:p>
          <w:p w:rsidR="00967101" w:rsidRDefault="00A31D2E">
            <w:r>
              <w:t>Совместные игры. Физкультурный досуг. Физкультурные праздники</w:t>
            </w:r>
          </w:p>
          <w:p w:rsidR="00967101" w:rsidRDefault="00A31D2E">
            <w:r>
              <w:lastRenderedPageBreak/>
              <w:t>Консультативные встречи. Встречи по заявкам. Совместные занятия.  Мастер-класс.</w:t>
            </w:r>
          </w:p>
        </w:tc>
      </w:tr>
    </w:tbl>
    <w:p w:rsidR="00967101" w:rsidRDefault="00967101">
      <w:pPr>
        <w:jc w:val="center"/>
        <w:rPr>
          <w:rFonts w:eastAsia="Batang"/>
          <w:b/>
          <w:lang w:eastAsia="ko-KR" w:bidi="ru-RU"/>
        </w:rPr>
      </w:pPr>
    </w:p>
    <w:p w:rsidR="00967101" w:rsidRDefault="00A31D2E">
      <w:pPr>
        <w:jc w:val="center"/>
        <w:rPr>
          <w:rFonts w:eastAsia="Batang"/>
          <w:b/>
          <w:lang w:eastAsia="ko-KR" w:bidi="ru-RU"/>
        </w:rPr>
      </w:pPr>
      <w:r>
        <w:rPr>
          <w:rFonts w:eastAsia="Batang"/>
          <w:b/>
          <w:lang w:eastAsia="ko-KR" w:bidi="ru-RU"/>
        </w:rPr>
        <w:t>Формы  работы  с детьми    «Здоровье»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6"/>
        <w:gridCol w:w="3402"/>
        <w:gridCol w:w="3685"/>
        <w:gridCol w:w="2835"/>
        <w:gridCol w:w="3403"/>
      </w:tblGrid>
      <w:tr w:rsidR="00967101">
        <w:trPr>
          <w:trHeight w:val="93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lang w:eastAsia="ko-KR" w:bidi="ru-RU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lang w:eastAsia="ko-KR" w:bidi="ru-RU"/>
              </w:rPr>
              <w:t>Совместная  деятельность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lang w:eastAsia="ko-KR" w:bidi="ru-RU"/>
              </w:rPr>
              <w:t>Режимные  моменты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lang w:eastAsia="ko-KR" w:bidi="ru-RU"/>
              </w:rPr>
              <w:t>Самостоятельная  деятельность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lang w:eastAsia="ko-KR" w:bidi="ru-RU"/>
              </w:rPr>
              <w:t>Взаимодействие  с семьей</w:t>
            </w:r>
          </w:p>
        </w:tc>
      </w:tr>
      <w:tr w:rsidR="00967101">
        <w:trPr>
          <w:trHeight w:val="1424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  <w:p w:rsidR="00967101" w:rsidRDefault="00A31D2E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>4-5 лет</w:t>
            </w:r>
          </w:p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 xml:space="preserve">Обучающие игры по </w:t>
            </w:r>
            <w:r>
              <w:rPr>
                <w:rFonts w:eastAsia="Batang"/>
                <w:lang w:eastAsia="ko-KR" w:bidi="ru-RU"/>
              </w:rPr>
              <w:t>инициативе воспитателя</w:t>
            </w:r>
          </w:p>
          <w:p w:rsidR="00967101" w:rsidRDefault="00A31D2E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>(сюжетно-дидактические), развлечения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>Дидактические  игры, чтение художественных произведений, личный пример, помощь взрослого.</w:t>
            </w:r>
          </w:p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>Игры сюжетно-отобразительные</w:t>
            </w:r>
          </w:p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  <w:p w:rsidR="00967101" w:rsidRDefault="009671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>Беседы, консультации,</w:t>
            </w:r>
          </w:p>
          <w:p w:rsidR="00967101" w:rsidRDefault="00A31D2E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lang w:eastAsia="ko-KR" w:bidi="ru-RU"/>
              </w:rPr>
              <w:t xml:space="preserve">родительские собрания, досуги, совместные </w:t>
            </w:r>
            <w:r>
              <w:rPr>
                <w:rFonts w:eastAsia="Batang"/>
                <w:lang w:eastAsia="ko-KR" w:bidi="ru-RU"/>
              </w:rPr>
              <w:t>мероприятия, мастер-классы, интернет общение.</w:t>
            </w:r>
          </w:p>
        </w:tc>
      </w:tr>
    </w:tbl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967101">
      <w:pPr>
        <w:jc w:val="both"/>
        <w:rPr>
          <w:rFonts w:eastAsia="Batang"/>
          <w:b/>
          <w:lang w:eastAsia="ko-KR"/>
        </w:rPr>
      </w:pPr>
    </w:p>
    <w:p w:rsidR="00967101" w:rsidRDefault="00A31D2E">
      <w:pPr>
        <w:rPr>
          <w:b/>
        </w:rPr>
      </w:pPr>
      <w:r>
        <w:rPr>
          <w:b/>
          <w:sz w:val="28"/>
        </w:rPr>
        <w:t>1.5. Значимые для разработки и реализации рабочей программы характеристики.</w:t>
      </w:r>
    </w:p>
    <w:p w:rsidR="00967101" w:rsidRDefault="00967101"/>
    <w:p w:rsidR="00967101" w:rsidRDefault="00A31D2E">
      <w:r>
        <w:rPr>
          <w:b/>
        </w:rPr>
        <w:t xml:space="preserve">Возрастные и индивидуальные особенности детей средней группы </w:t>
      </w:r>
      <w:r>
        <w:rPr>
          <w:b/>
          <w:szCs w:val="28"/>
        </w:rPr>
        <w:t>общеразвивающей  направленности.</w:t>
      </w:r>
    </w:p>
    <w:p w:rsidR="00967101" w:rsidRDefault="00A31D2E">
      <w:pPr>
        <w:pStyle w:val="body"/>
        <w:spacing w:beforeAutospacing="0" w:afterAutospacing="0"/>
        <w:jc w:val="both"/>
      </w:pPr>
      <w:r>
        <w:t xml:space="preserve">К пяти годам складывается </w:t>
      </w:r>
      <w:r>
        <w:t>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967101" w:rsidRDefault="00A31D2E">
      <w:pPr>
        <w:rPr>
          <w:b/>
        </w:rPr>
      </w:pPr>
      <w:r>
        <w:rPr>
          <w:b/>
        </w:rPr>
        <w:t xml:space="preserve">«Физическое  развитие». </w:t>
      </w:r>
      <w:r>
        <w:t xml:space="preserve">В  этом  возрасте  продолжается   рост  всех  органов  и  систем, </w:t>
      </w:r>
      <w:r>
        <w:t xml:space="preserve"> сохраняется  потребность  в  </w:t>
      </w:r>
      <w:r>
        <w:rPr>
          <w:b/>
          <w:i/>
        </w:rPr>
        <w:t>движении</w:t>
      </w:r>
      <w:r>
        <w:t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</w:t>
      </w:r>
      <w:r>
        <w:t xml:space="preserve">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</w:t>
      </w:r>
      <w:r>
        <w:rPr>
          <w:color w:val="000000"/>
        </w:rPr>
        <w:t>У детей возникает потребность дейс</w:t>
      </w:r>
      <w:r>
        <w:rPr>
          <w:color w:val="000000"/>
        </w:rPr>
        <w:t>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967101" w:rsidRDefault="00A31D2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Позитивные  изменения  наблюдаются  в  развитии  </w:t>
      </w:r>
      <w:r>
        <w:rPr>
          <w:b/>
          <w:i/>
          <w:color w:val="000000"/>
        </w:rPr>
        <w:t>мот</w:t>
      </w:r>
      <w:r>
        <w:rPr>
          <w:b/>
          <w:i/>
          <w:color w:val="000000"/>
        </w:rPr>
        <w:t>орики</w:t>
      </w:r>
      <w:r>
        <w:rPr>
          <w:color w:val="000000"/>
        </w:rPr>
        <w:t>.  Дети в группе  лучше удерживают  равновесие,  перешагивая  через  небольшие  преграды, нанизывают  бусины  (20 шт.)  средней  величины  (или  пуговицы)  на  толстую  леску</w:t>
      </w:r>
    </w:p>
    <w:p w:rsidR="00967101" w:rsidRDefault="00A31D2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У  детей  усовершенствовались </w:t>
      </w:r>
      <w:r>
        <w:rPr>
          <w:b/>
          <w:i/>
          <w:color w:val="000000"/>
        </w:rPr>
        <w:t>культурно-гигиенические  навыки  (</w:t>
      </w:r>
      <w:r>
        <w:rPr>
          <w:color w:val="000000"/>
        </w:rPr>
        <w:t>хорошо  осво</w:t>
      </w:r>
      <w:r>
        <w:rPr>
          <w:color w:val="000000"/>
        </w:rPr>
        <w:t>ен  алгоритм  умывания,  одевания,  приема  пищи) :80%   аккуратны  во  время  еды,  умеют  правильно  надевать обувь,  убирают  на  место   свою  одежду,  игрушки,  книги.  В  элементарном  самообслуживании  (одевание,  раздевание,  умывание  и  др.)  про</w:t>
      </w:r>
      <w:r>
        <w:rPr>
          <w:color w:val="000000"/>
        </w:rPr>
        <w:t xml:space="preserve">является  самостоятельность  ребенка. </w:t>
      </w:r>
    </w:p>
    <w:p w:rsidR="00967101" w:rsidRDefault="00A31D2E">
      <w:pPr>
        <w:jc w:val="both"/>
        <w:rPr>
          <w:b/>
        </w:rPr>
      </w:pPr>
      <w:r>
        <w:rPr>
          <w:b/>
        </w:rPr>
        <w:t>«Социально-личностное  развитие»</w:t>
      </w:r>
    </w:p>
    <w:p w:rsidR="00967101" w:rsidRDefault="00A31D2E">
      <w:r>
        <w:t xml:space="preserve">Возрос интерес и потребность </w:t>
      </w:r>
      <w:r>
        <w:rPr>
          <w:b/>
          <w:i/>
        </w:rPr>
        <w:t>в общении, особенно со сверстниками</w:t>
      </w:r>
      <w:r>
        <w:t>, осознание своего положения среди них.осваивают способы взаимодействия с другими людьми. Используют речь и другие средс</w:t>
      </w:r>
      <w:r>
        <w:t>тва общения для удовлетворения разнообразных потребностей. Лучше ориентируется в человеческих отношениях: 70% способны заметить эмоциональное состояние близкого взрослого, сверстника, проявить внимание и сочувствие.У  детей  формируется  потребность  в  ув</w:t>
      </w:r>
      <w:r>
        <w:t>ажении  со  стороны  взрослого,   для  них  оказывается  чрезвычайно  важной  его  похвала.  Это  приводит  к  их  повышенной  обидчивости  на  замечания.  Совершенствуется  умение  пользоваться установленными  формами    вежливого  обращения.</w:t>
      </w:r>
    </w:p>
    <w:p w:rsidR="00967101" w:rsidRDefault="00A31D2E">
      <w:pPr>
        <w:pStyle w:val="body"/>
        <w:spacing w:beforeAutospacing="0" w:afterAutospacing="0"/>
        <w:jc w:val="both"/>
      </w:pPr>
      <w:r>
        <w:rPr>
          <w:b/>
          <w:i/>
        </w:rPr>
        <w:lastRenderedPageBreak/>
        <w:t>В игровой де</w:t>
      </w:r>
      <w:r>
        <w:rPr>
          <w:b/>
          <w:i/>
        </w:rPr>
        <w:t>ятельности</w:t>
      </w:r>
      <w:r>
        <w:t xml:space="preserve">  появляются  ролевые  взаимодействия.  Они указывают  на  то,  что  дошкольники  начинают  отделять  себя  от  принятой  роли.  В  процессе  игры  роли  могут  меняться.  Начинают появляться  постоянные партнеры  по  игре.  В  общую  игру  может</w:t>
      </w:r>
      <w:r>
        <w:t xml:space="preserve">  вовлекаться  от  двух  до  пяти  детей, а продолжительность совместных  игр  составляет  в среднем  15-20 мин.</w:t>
      </w:r>
    </w:p>
    <w:p w:rsidR="00967101" w:rsidRDefault="00A31D2E">
      <w:pPr>
        <w:pStyle w:val="body"/>
        <w:spacing w:beforeAutospacing="0" w:afterAutospacing="0"/>
        <w:jc w:val="both"/>
      </w:pPr>
      <w:r>
        <w:t>65%  начитают регулировать свое поведение в соответствии с принятыми в обществе нормами; умеют довести начатое дело до конца (соорудить констру</w:t>
      </w:r>
      <w:r>
        <w:t>кцию, убрать игрушки, правила игры и т. п.)  -  проявление  произвольности.</w:t>
      </w:r>
    </w:p>
    <w:p w:rsidR="00967101" w:rsidRDefault="00A31D2E">
      <w:pPr>
        <w:tabs>
          <w:tab w:val="left" w:pos="0"/>
        </w:tabs>
        <w:jc w:val="both"/>
        <w:rPr>
          <w:color w:val="3366FF"/>
        </w:rPr>
      </w:pPr>
      <w:r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В элементарном </w:t>
      </w:r>
      <w:r>
        <w:t>выполнении отдельных поручений (дежурство по столовой, уход за растениями и животными)  начинает проявляется</w:t>
      </w:r>
      <w:r>
        <w:rPr>
          <w:b/>
        </w:rPr>
        <w:t xml:space="preserve">  самостоятельность</w:t>
      </w:r>
      <w:r>
        <w:t>.</w:t>
      </w:r>
    </w:p>
    <w:p w:rsidR="00967101" w:rsidRDefault="00A31D2E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 xml:space="preserve">«Познавательно-речевое  развитие». </w:t>
      </w:r>
      <w:r>
        <w:t xml:space="preserve">Изменяется  содержание  </w:t>
      </w:r>
      <w:r>
        <w:rPr>
          <w:b/>
          <w:i/>
        </w:rPr>
        <w:t xml:space="preserve">общения </w:t>
      </w:r>
      <w:r>
        <w:t xml:space="preserve"> ребенка  и  взрослого.  Оно выходит  за  пределы  конкретно</w:t>
      </w:r>
      <w:r>
        <w:t xml:space="preserve">й  ситуации,  в  которой оказывается  ребенок.  Ведущим  становится  познавательный  мотив.  Информация,  которую  ребенок  получает  в  процессе  общения,   вызывает  интерес.  </w:t>
      </w:r>
    </w:p>
    <w:p w:rsidR="00967101" w:rsidRDefault="00A31D2E">
      <w:pPr>
        <w:jc w:val="both"/>
      </w:pPr>
      <w:r>
        <w:t xml:space="preserve">В  </w:t>
      </w:r>
      <w:r>
        <w:rPr>
          <w:b/>
          <w:i/>
        </w:rPr>
        <w:t>речевом  развитии</w:t>
      </w:r>
      <w:r>
        <w:t xml:space="preserve">  детей    улучшилось  произношение  звуков (кроме  сонор</w:t>
      </w:r>
      <w:r>
        <w:t>ных)  и дикция.  Речь  становится  предметом  активности  детей.  Они  удачно  имитируют  голоса  животных,  интонационно  выделяют  речь  тех  или  иных  персонажей.  Интерес  вызывают ритмическая  структура  речи,  рифмы.  Развивается  грамматическая  ст</w:t>
      </w:r>
      <w:r>
        <w:t>орона  речи.  Дети занимаются  словотворчеством   на  основе  грамматических  правил.  Речь  детей  при  взаимодействии  друг  с  другом  носит  ситуативный  характер,  а  при  общении  со  взрослым  становится  внеситуативной.</w:t>
      </w:r>
    </w:p>
    <w:p w:rsidR="00967101" w:rsidRDefault="00A31D2E">
      <w:pPr>
        <w:jc w:val="both"/>
      </w:pPr>
      <w:r>
        <w:rPr>
          <w:b/>
          <w:i/>
        </w:rPr>
        <w:t>В  познавательном  развитии</w:t>
      </w:r>
      <w:r>
        <w:t xml:space="preserve"> </w:t>
      </w:r>
      <w:r>
        <w:t xml:space="preserve"> детей  характерна  высокая  мыслительная  активность.  Дети  оказываются  способными  назвать  форму  на  которую  похож  тот  или  иной  предмет.  Они  могут  вычленять  в  сложных  объектах  простые  формы  и  из  простых  форм  воссоздавать  сложные  о</w:t>
      </w:r>
      <w:r>
        <w:t>бъекты.  Дети  способны  упорядочить  группы  предметов  по  сенсорному  признаку – величине, цвету;  выделить  такие  параметры,  как  высота, длина  и  ширина.  Совершенствуется  ориентация  в пространстве.  Возрастает объем  памяти.  Дети  запоминают  д</w:t>
      </w:r>
      <w:r>
        <w:t>о  7-8  названий  предметов.  Начинает  складываться  произвольное  запоминание:  дети  способны  принять  задачу  на  запоминание,  помнят  поручения  взрослых,  могут  выучить  небольшое  стихотворение  и  т.д.  Начинает   развиваться  образное  мышление</w:t>
      </w:r>
      <w:r>
        <w:t>.  Дети  оказываются  способными  использовать  простыне  схематизированные  изображения  для  решения  несложных задач. Увеличивается  устойчивость  внимания.  Ребенку  оказывается  доступной  сосредоточенная  деятельность  в  течение  15-20 минут.</w:t>
      </w:r>
    </w:p>
    <w:p w:rsidR="00967101" w:rsidRDefault="00A31D2E">
      <w:pPr>
        <w:jc w:val="both"/>
      </w:pPr>
      <w:r>
        <w:t>Усложн</w:t>
      </w:r>
      <w:r>
        <w:t xml:space="preserve">яется  </w:t>
      </w:r>
      <w:r>
        <w:rPr>
          <w:b/>
          <w:i/>
        </w:rPr>
        <w:t>конструирование</w:t>
      </w:r>
      <w:r>
        <w:t>.  Постройки  могут  включать  5-6  деталей.  Формируются  навыки  конструирования  по  собственному  замыслу,  а  также  планирование  последовательности  действий.</w:t>
      </w:r>
    </w:p>
    <w:p w:rsidR="00967101" w:rsidRDefault="00A31D2E">
      <w:pPr>
        <w:jc w:val="both"/>
      </w:pPr>
      <w:r>
        <w:rPr>
          <w:b/>
        </w:rPr>
        <w:t xml:space="preserve">«Художественно-эстетическое  развитие» </w:t>
      </w:r>
      <w:r>
        <w:t>Дети  осознаннее  воспринимаю</w:t>
      </w:r>
      <w:r>
        <w:t>т  произведения  художественно-изобразительно-музыкального  творчества,  легко  устанавливает  простые  причинные  связи  в  сюжете,  композиции  и  т.п.,  эмоционально  откликаются  на  отраженные  в  произведении искусства  действия,  поступки,  события,</w:t>
      </w:r>
      <w:r>
        <w:t xml:space="preserve">  соотносят  увиденное со  своими  представлениями  о  красивом,  радостном,  печальном,  злом  и  т.д.  Дети  могут  самостоятельно  придумать  небольшую  сказку  на  заданную  тему.</w:t>
      </w:r>
    </w:p>
    <w:p w:rsidR="00967101" w:rsidRDefault="00A31D2E">
      <w:pPr>
        <w:jc w:val="both"/>
      </w:pPr>
      <w:r>
        <w:t xml:space="preserve">Значительное  развитие  получает  </w:t>
      </w:r>
      <w:r>
        <w:rPr>
          <w:b/>
          <w:i/>
        </w:rPr>
        <w:t>изобразительная  деятельность</w:t>
      </w:r>
      <w:r>
        <w:t xml:space="preserve">.  </w:t>
      </w:r>
      <w:r>
        <w:rPr>
          <w:i/>
        </w:rPr>
        <w:t>Рисунк</w:t>
      </w:r>
      <w:r>
        <w:rPr>
          <w:i/>
        </w:rPr>
        <w:t>и</w:t>
      </w:r>
      <w:r>
        <w:t xml:space="preserve"> становятся  предметным  и  детализированным. Дети рисуют  предметы  прямоугольной,  овальной  формы,  простые изображения  животных. Дети  могут  своевременно насыщать  ворс кисти краской, промывать  по  окончании  работы.   Графическое  изображение  чел</w:t>
      </w:r>
      <w:r>
        <w:t xml:space="preserve">овека  характеризуется  наличием  туловища,  глаз,  рта,  носа,  волос,  иногда  одежды  и  ее  деталей.  Дети  могут </w:t>
      </w:r>
      <w:r>
        <w:rPr>
          <w:i/>
        </w:rPr>
        <w:t>вырезать</w:t>
      </w:r>
      <w:r>
        <w:t xml:space="preserve">  ножницами  по  прямой,  диагонали,    овладевают  приемами  вырезывания  предметов  круглой  и  овальной  формы.  </w:t>
      </w:r>
      <w:r>
        <w:rPr>
          <w:i/>
        </w:rPr>
        <w:t>Лепят</w:t>
      </w:r>
      <w:r>
        <w:t xml:space="preserve">  предмет</w:t>
      </w:r>
      <w:r>
        <w:t>ы  круглой,  овальной,  цилиндрической  формы,  простейших  животных,  рыб, птиц.</w:t>
      </w:r>
    </w:p>
    <w:p w:rsidR="00967101" w:rsidRDefault="00A31D2E">
      <w:pPr>
        <w:jc w:val="both"/>
      </w:pPr>
      <w:r>
        <w:t xml:space="preserve"> Выполняют  элементарные  танцевальные  движения  (пружинка,  подскоки,  кружение  и т.д.).  Могут  петь  протяжно,  при  этом  вместе  начинать  и  заканчивать  пение.  Разв</w:t>
      </w:r>
      <w:r>
        <w:t xml:space="preserve">итию исполнительской  деятельности  способствует доминирование в данном  возрасте продуктивной  </w:t>
      </w:r>
      <w:r>
        <w:lastRenderedPageBreak/>
        <w:t>мотивации  (спеть  песню, станцевать  танец, сыграть  на  инструменте).  Дети  делают  первые  попытки  творчества.</w:t>
      </w:r>
    </w:p>
    <w:p w:rsidR="00967101" w:rsidRDefault="00967101">
      <w:pPr>
        <w:jc w:val="both"/>
        <w:rPr>
          <w:b/>
          <w:bCs/>
        </w:rPr>
      </w:pPr>
    </w:p>
    <w:p w:rsidR="00967101" w:rsidRDefault="00967101">
      <w:pPr>
        <w:jc w:val="both"/>
        <w:rPr>
          <w:b/>
          <w:bCs/>
        </w:rPr>
      </w:pPr>
    </w:p>
    <w:p w:rsidR="00967101" w:rsidRDefault="00967101">
      <w:pPr>
        <w:jc w:val="both"/>
        <w:rPr>
          <w:b/>
          <w:bCs/>
        </w:rPr>
      </w:pPr>
    </w:p>
    <w:p w:rsidR="00967101" w:rsidRDefault="00967101">
      <w:pPr>
        <w:jc w:val="both"/>
        <w:rPr>
          <w:b/>
          <w:bCs/>
        </w:rPr>
      </w:pPr>
    </w:p>
    <w:p w:rsidR="00967101" w:rsidRDefault="00967101">
      <w:pPr>
        <w:jc w:val="both"/>
        <w:rPr>
          <w:b/>
          <w:bCs/>
        </w:rPr>
      </w:pPr>
    </w:p>
    <w:p w:rsidR="00967101" w:rsidRDefault="00A31D2E">
      <w:pPr>
        <w:jc w:val="both"/>
      </w:pPr>
      <w:r>
        <w:rPr>
          <w:b/>
          <w:bCs/>
        </w:rPr>
        <w:t>Комплектация группы.</w:t>
      </w:r>
    </w:p>
    <w:tbl>
      <w:tblPr>
        <w:tblW w:w="1460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2"/>
        <w:gridCol w:w="3072"/>
        <w:gridCol w:w="1416"/>
        <w:gridCol w:w="1701"/>
        <w:gridCol w:w="2269"/>
        <w:gridCol w:w="1842"/>
        <w:gridCol w:w="3828"/>
      </w:tblGrid>
      <w:tr w:rsidR="00967101">
        <w:trPr>
          <w:trHeight w:val="508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№</w:t>
            </w:r>
          </w:p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Ф. И.ребёнка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Год</w:t>
            </w:r>
            <w:r>
              <w:t xml:space="preserve">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 xml:space="preserve">Пол 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Национальная принадлежность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Группа здоровья</w:t>
            </w: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Индивидуальные </w:t>
            </w:r>
          </w:p>
          <w:p w:rsidR="00967101" w:rsidRDefault="00A31D2E">
            <w:r>
              <w:t>особенности здоровья детей.</w:t>
            </w:r>
          </w:p>
        </w:tc>
      </w:tr>
      <w:tr w:rsidR="00967101">
        <w:trPr>
          <w:trHeight w:val="276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</w:pPr>
            <w:r>
              <w:t xml:space="preserve"> 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263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163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328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17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18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19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277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25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lastRenderedPageBreak/>
              <w:t>26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27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28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29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30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</w:tbl>
    <w:p w:rsidR="00967101" w:rsidRDefault="00967101">
      <w:pPr>
        <w:pStyle w:val="Style11"/>
        <w:widowControl/>
        <w:spacing w:line="240" w:lineRule="auto"/>
        <w:ind w:firstLine="0"/>
        <w:rPr>
          <w:rFonts w:ascii="Times New Roman" w:eastAsia="Lucida Sans Unicode" w:hAnsi="Times New Roman" w:cs="Times New Roman"/>
        </w:rPr>
      </w:pPr>
    </w:p>
    <w:p w:rsidR="00967101" w:rsidRDefault="00967101">
      <w:pPr>
        <w:pStyle w:val="Style11"/>
        <w:widowControl/>
        <w:spacing w:line="240" w:lineRule="auto"/>
        <w:ind w:firstLine="0"/>
        <w:rPr>
          <w:rFonts w:ascii="Times New Roman" w:hAnsi="Times New Roman"/>
          <w:b/>
          <w:sz w:val="28"/>
          <w:szCs w:val="32"/>
        </w:rPr>
      </w:pPr>
    </w:p>
    <w:p w:rsidR="00967101" w:rsidRDefault="00A31D2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/>
          <w:b/>
          <w:sz w:val="28"/>
          <w:szCs w:val="32"/>
        </w:rPr>
        <w:t>1.6. Планируемые результаты освоения воспитанниками Программы</w:t>
      </w:r>
    </w:p>
    <w:p w:rsidR="00967101" w:rsidRDefault="00967101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2"/>
          <w:szCs w:val="20"/>
        </w:rPr>
      </w:pPr>
    </w:p>
    <w:p w:rsidR="00967101" w:rsidRDefault="00A31D2E">
      <w:pPr>
        <w:tabs>
          <w:tab w:val="left" w:pos="3935"/>
        </w:tabs>
        <w:jc w:val="both"/>
        <w:rPr>
          <w:b/>
        </w:rPr>
      </w:pPr>
      <w:r>
        <w:rPr>
          <w:rFonts w:eastAsia="Calibri"/>
          <w:b/>
        </w:rPr>
        <w:t xml:space="preserve">Целевые ориентиры дошкольного образования, </w:t>
      </w:r>
      <w:r>
        <w:rPr>
          <w:rFonts w:eastAsia="Calibri"/>
          <w:b/>
        </w:rPr>
        <w:t>сформулированные в ФГОС дошкольного образования.</w:t>
      </w:r>
    </w:p>
    <w:p w:rsidR="00967101" w:rsidRDefault="00A31D2E">
      <w:pPr>
        <w:tabs>
          <w:tab w:val="left" w:pos="3935"/>
        </w:tabs>
        <w:jc w:val="both"/>
      </w:pPr>
      <w:r>
        <w:t>Планируемые результаты освоения ООП ДО представлены в 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</w:t>
      </w:r>
      <w:r>
        <w:t>ений ребёнка на этапе завершения уровня дошкольного образования.  Целевые ориентиры:</w:t>
      </w:r>
    </w:p>
    <w:p w:rsidR="00967101" w:rsidRDefault="00A31D2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54"/>
        <w:contextualSpacing/>
        <w:jc w:val="both"/>
      </w:pPr>
      <w:r>
        <w:t>не подлежат непосредственной оценке;</w:t>
      </w:r>
    </w:p>
    <w:p w:rsidR="00967101" w:rsidRDefault="00A31D2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54"/>
        <w:contextualSpacing/>
        <w:jc w:val="both"/>
      </w:pPr>
      <w: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67101" w:rsidRDefault="00A31D2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54"/>
        <w:contextualSpacing/>
        <w:jc w:val="both"/>
      </w:pPr>
      <w:r>
        <w:t xml:space="preserve">не являются основанием для </w:t>
      </w:r>
      <w:r>
        <w:t>их формального сравнения с реальными достижениями детей;</w:t>
      </w:r>
    </w:p>
    <w:p w:rsidR="00967101" w:rsidRDefault="00A31D2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54"/>
        <w:contextualSpacing/>
        <w:jc w:val="both"/>
      </w:pPr>
      <w: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67101" w:rsidRDefault="00A31D2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54"/>
        <w:contextualSpacing/>
        <w:jc w:val="both"/>
      </w:pPr>
      <w:r>
        <w:t>не являются непосредственным основанием при оценке качества образования</w:t>
      </w:r>
      <w:r>
        <w:t xml:space="preserve">. </w:t>
      </w:r>
    </w:p>
    <w:p w:rsidR="00967101" w:rsidRDefault="00A31D2E">
      <w:pPr>
        <w:tabs>
          <w:tab w:val="left" w:pos="360"/>
          <w:tab w:val="left" w:pos="9540"/>
          <w:tab w:val="left" w:pos="9999"/>
        </w:tabs>
        <w:jc w:val="both"/>
      </w:pPr>
      <w: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</w:t>
      </w:r>
      <w:r>
        <w:t xml:space="preserve"> учебной деятельности на этапе завершения ими дошкольного образования.</w:t>
      </w:r>
    </w:p>
    <w:p w:rsidR="00967101" w:rsidRDefault="00A31D2E">
      <w:pPr>
        <w:jc w:val="both"/>
      </w:pPr>
      <w:r>
        <w:t xml:space="preserve">Освоение Программы не сопровождается проведением промежуточной и итоговой аттестаций воспитанников. </w:t>
      </w:r>
    </w:p>
    <w:p w:rsidR="00967101" w:rsidRDefault="00A31D2E">
      <w:pPr>
        <w:jc w:val="both"/>
        <w:rPr>
          <w:bCs/>
        </w:rPr>
      </w:pPr>
      <w:r>
        <w:rPr>
          <w:bCs/>
        </w:rPr>
        <w:t xml:space="preserve">Инструментарий для педагогической диагностики — карты наблюдений детского развития, </w:t>
      </w:r>
      <w:r>
        <w:rPr>
          <w:bCs/>
        </w:rPr>
        <w:t>позволяющие фиксировать индивидуальную динамику и перспективы развития каждого ребенка в ходе:</w:t>
      </w:r>
    </w:p>
    <w:p w:rsidR="00967101" w:rsidRDefault="00A31D2E">
      <w:pPr>
        <w:jc w:val="both"/>
        <w:rPr>
          <w:bCs/>
        </w:rPr>
      </w:pPr>
      <w:r>
        <w:rPr>
          <w:bCs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</w:t>
      </w:r>
      <w:r>
        <w:rPr>
          <w:bCs/>
        </w:rPr>
        <w:t>ва и пр.);</w:t>
      </w:r>
    </w:p>
    <w:p w:rsidR="00967101" w:rsidRDefault="00A31D2E">
      <w:pPr>
        <w:jc w:val="both"/>
        <w:rPr>
          <w:bCs/>
        </w:rPr>
      </w:pPr>
      <w:r>
        <w:rPr>
          <w:bCs/>
        </w:rPr>
        <w:t>• игровой деятельности;</w:t>
      </w:r>
    </w:p>
    <w:p w:rsidR="00967101" w:rsidRDefault="00A31D2E">
      <w:pPr>
        <w:jc w:val="both"/>
        <w:rPr>
          <w:bCs/>
        </w:rPr>
      </w:pPr>
      <w:r>
        <w:rPr>
          <w:bCs/>
        </w:rPr>
        <w:t>• познавательной деятельности (как идет развитие детских способностей, познавательной активности);</w:t>
      </w:r>
    </w:p>
    <w:p w:rsidR="00967101" w:rsidRDefault="00A31D2E">
      <w:pPr>
        <w:jc w:val="both"/>
        <w:rPr>
          <w:bCs/>
        </w:rPr>
      </w:pPr>
      <w:r>
        <w:rPr>
          <w:bCs/>
        </w:rPr>
        <w:t>• проектной деятельности (как идет развитие детской инициативности, ответственности и автономии, как развивается умение пл</w:t>
      </w:r>
      <w:r>
        <w:rPr>
          <w:bCs/>
        </w:rPr>
        <w:t>анировать и организовывать свою деятельность);</w:t>
      </w:r>
    </w:p>
    <w:p w:rsidR="00967101" w:rsidRDefault="00A31D2E">
      <w:pPr>
        <w:jc w:val="both"/>
        <w:rPr>
          <w:bCs/>
        </w:rPr>
      </w:pPr>
      <w:r>
        <w:rPr>
          <w:bCs/>
        </w:rPr>
        <w:t>• художественной деятельности;</w:t>
      </w:r>
    </w:p>
    <w:p w:rsidR="00967101" w:rsidRDefault="00A31D2E">
      <w:pPr>
        <w:jc w:val="both"/>
        <w:rPr>
          <w:bCs/>
        </w:rPr>
      </w:pPr>
      <w:r>
        <w:rPr>
          <w:bCs/>
        </w:rPr>
        <w:t>• физического развития.</w:t>
      </w:r>
    </w:p>
    <w:p w:rsidR="00967101" w:rsidRDefault="00967101">
      <w:pPr>
        <w:widowControl/>
        <w:suppressAutoHyphens w:val="0"/>
        <w:jc w:val="both"/>
        <w:textAlignment w:val="center"/>
        <w:rPr>
          <w:rFonts w:eastAsia="Calibri"/>
          <w:b/>
          <w:bCs/>
          <w:color w:val="000000"/>
          <w:kern w:val="0"/>
          <w:sz w:val="28"/>
          <w:szCs w:val="28"/>
        </w:rPr>
      </w:pPr>
    </w:p>
    <w:p w:rsidR="00967101" w:rsidRDefault="00A31D2E">
      <w:pPr>
        <w:widowControl/>
        <w:suppressAutoHyphens w:val="0"/>
        <w:textAlignment w:val="center"/>
        <w:rPr>
          <w:rFonts w:eastAsia="Calibri"/>
          <w:b/>
          <w:bCs/>
          <w:color w:val="000000"/>
          <w:kern w:val="0"/>
          <w:szCs w:val="28"/>
        </w:rPr>
      </w:pPr>
      <w:r>
        <w:rPr>
          <w:rFonts w:eastAsia="Calibri"/>
          <w:b/>
          <w:bCs/>
          <w:color w:val="000000"/>
          <w:kern w:val="0"/>
          <w:szCs w:val="28"/>
        </w:rPr>
        <w:t xml:space="preserve">Система отслеживания </w:t>
      </w:r>
      <w:r>
        <w:rPr>
          <w:rFonts w:eastAsia="Calibri"/>
          <w:b/>
          <w:color w:val="000000"/>
          <w:kern w:val="0"/>
          <w:szCs w:val="28"/>
        </w:rPr>
        <w:t xml:space="preserve">достижения детьми </w:t>
      </w:r>
      <w:r>
        <w:rPr>
          <w:rFonts w:eastAsia="Calibri"/>
          <w:b/>
          <w:bCs/>
          <w:color w:val="000000"/>
          <w:kern w:val="0"/>
          <w:szCs w:val="28"/>
        </w:rPr>
        <w:t>планируемых результатов освоения образовательной программы в дошкольном учреждении.</w:t>
      </w:r>
    </w:p>
    <w:p w:rsidR="00967101" w:rsidRDefault="00A31D2E">
      <w:pPr>
        <w:jc w:val="both"/>
      </w:pPr>
      <w:r>
        <w:t xml:space="preserve">Оценка индивидуального развития детей проводится педагогами в ходе </w:t>
      </w:r>
      <w:r>
        <w:rPr>
          <w:i/>
        </w:rPr>
        <w:t>отслеживания</w:t>
      </w:r>
      <w:r>
        <w:t xml:space="preserve"> становления основных (ключевых) характеристик развития </w:t>
      </w:r>
      <w:r>
        <w:lastRenderedPageBreak/>
        <w:t xml:space="preserve">личности ребенка, результаты которого используются только </w:t>
      </w:r>
      <w:r>
        <w:rPr>
          <w:i/>
        </w:rPr>
        <w:t>для оптимизации образовательной работы с группой дошкольников и</w:t>
      </w:r>
      <w:r>
        <w:rPr>
          <w:i/>
        </w:rPr>
        <w:t xml:space="preserve"> для решения задач индивидуализации образования через построение образовательной траектории для детей,</w:t>
      </w:r>
      <w:r>
        <w:t xml:space="preserve"> испытывающих трудности в образовательном процессе или имеющих особые образовательные потребности. </w:t>
      </w:r>
    </w:p>
    <w:p w:rsidR="00967101" w:rsidRDefault="00A31D2E">
      <w:pPr>
        <w:jc w:val="both"/>
      </w:pPr>
      <w:r>
        <w:t>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ними. В качестве показателей оценки основных (ключевых) характеристик развития личности р</w:t>
      </w:r>
      <w:r>
        <w:t>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</w:t>
      </w:r>
      <w:r>
        <w:t xml:space="preserve">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  <w:r>
        <w:rPr>
          <w:rFonts w:eastAsia="Times New Roman"/>
        </w:rPr>
        <w:t>Выделенные показатели отражают основные моменты развития дошкольников, те характеристики</w:t>
      </w:r>
      <w:r>
        <w:rPr>
          <w:rFonts w:eastAsia="Times New Roman"/>
        </w:rPr>
        <w:t xml:space="preserve">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967101" w:rsidRDefault="00A31D2E">
      <w:pPr>
        <w:widowControl/>
        <w:suppressAutoHyphens w:val="0"/>
        <w:rPr>
          <w:rFonts w:eastAsia="Calibri"/>
          <w:kern w:val="0"/>
          <w:lang w:bidi="he-IL"/>
        </w:rPr>
      </w:pPr>
      <w:r>
        <w:rPr>
          <w:rFonts w:eastAsia="Times New Roman"/>
          <w:kern w:val="0"/>
        </w:rPr>
        <w:t>Диагностика</w:t>
      </w:r>
      <w:r>
        <w:rPr>
          <w:rFonts w:eastAsia="Calibri"/>
          <w:kern w:val="0"/>
          <w:lang w:bidi="he-IL"/>
        </w:rPr>
        <w:t xml:space="preserve"> освоения образо</w:t>
      </w:r>
      <w:r>
        <w:rPr>
          <w:rFonts w:eastAsia="Calibri"/>
          <w:kern w:val="0"/>
          <w:lang w:bidi="he-IL"/>
        </w:rPr>
        <w:softHyphen/>
        <w:t>вательной программы  проводится педагогами, ведущими образовательную деятельность с до</w:t>
      </w:r>
      <w:r>
        <w:rPr>
          <w:rFonts w:eastAsia="Calibri"/>
          <w:kern w:val="0"/>
          <w:lang w:bidi="he-IL"/>
        </w:rPr>
        <w:softHyphen/>
        <w:t>школьни</w:t>
      </w:r>
      <w:r>
        <w:rPr>
          <w:rFonts w:eastAsia="Calibri"/>
          <w:kern w:val="0"/>
          <w:lang w:bidi="he-IL"/>
        </w:rPr>
        <w:t xml:space="preserve">ками. С помощью средств диагностики можно оценить степень продвижения дошкольника в образовательной программе. Форма проведения </w:t>
      </w:r>
    </w:p>
    <w:p w:rsidR="00967101" w:rsidRDefault="00A31D2E">
      <w:pPr>
        <w:widowControl/>
        <w:suppressAutoHyphens w:val="0"/>
        <w:rPr>
          <w:rFonts w:eastAsia="Times New Roman"/>
          <w:kern w:val="0"/>
        </w:rPr>
      </w:pPr>
      <w:r>
        <w:rPr>
          <w:rFonts w:eastAsia="Calibri"/>
          <w:kern w:val="0"/>
          <w:lang w:bidi="he-IL"/>
        </w:rPr>
        <w:t>преимущественно представляет собой наблюдение за активностью ребенка в различные периоды пребывания в дошкольном учреждении, ан</w:t>
      </w:r>
      <w:r>
        <w:rPr>
          <w:rFonts w:eastAsia="Calibri"/>
          <w:kern w:val="0"/>
          <w:lang w:bidi="he-IL"/>
        </w:rPr>
        <w:t>ализ продуктов детской деятельности и спе</w:t>
      </w:r>
      <w:r>
        <w:rPr>
          <w:rFonts w:eastAsia="Calibri"/>
          <w:kern w:val="0"/>
          <w:lang w:bidi="he-IL"/>
        </w:rPr>
        <w:softHyphen/>
        <w:t>циальные педагогические пробы, ситуации, организуемые педагогом. Данные о ре</w:t>
      </w:r>
      <w:r>
        <w:rPr>
          <w:rFonts w:eastAsia="Calibri"/>
          <w:kern w:val="0"/>
          <w:lang w:bidi="he-IL"/>
        </w:rPr>
        <w:softHyphen/>
        <w:t>зультатах диагностики заносятся в итоговые  карты  развития в рамках образовательной программы.  Анализ карт развития позволяет оценить э</w:t>
      </w:r>
      <w:r>
        <w:rPr>
          <w:rFonts w:eastAsia="Calibri"/>
          <w:kern w:val="0"/>
          <w:lang w:bidi="he-IL"/>
        </w:rPr>
        <w:t>ффективность образователь</w:t>
      </w:r>
      <w:r>
        <w:rPr>
          <w:rFonts w:eastAsia="Calibri"/>
          <w:kern w:val="0"/>
          <w:lang w:bidi="he-IL"/>
        </w:rPr>
        <w:softHyphen/>
        <w:t>ной программы и организацию образовательного процесса в группе детско</w:t>
      </w:r>
      <w:r>
        <w:rPr>
          <w:rFonts w:eastAsia="Calibri"/>
          <w:kern w:val="0"/>
          <w:lang w:bidi="he-IL"/>
        </w:rPr>
        <w:softHyphen/>
        <w:t xml:space="preserve">го сада. </w:t>
      </w:r>
      <w:r>
        <w:rPr>
          <w:rFonts w:eastAsia="Calibri"/>
          <w:color w:val="000000"/>
          <w:kern w:val="0"/>
        </w:rPr>
        <w:t xml:space="preserve">В процессе диагностики исследуются </w:t>
      </w:r>
      <w:r>
        <w:rPr>
          <w:rFonts w:eastAsia="Calibri"/>
          <w:bCs/>
          <w:i/>
          <w:color w:val="000000"/>
          <w:kern w:val="0"/>
        </w:rPr>
        <w:t>физические, интеллектуальные и личностные качества</w:t>
      </w:r>
      <w:r>
        <w:rPr>
          <w:rFonts w:eastAsia="Calibri"/>
          <w:color w:val="000000"/>
          <w:kern w:val="0"/>
        </w:rPr>
        <w:t>ребенка путем наблюдений за ребенком, бесед, экспертных оценок, кр</w:t>
      </w:r>
      <w:r>
        <w:rPr>
          <w:rFonts w:eastAsia="Calibri"/>
          <w:color w:val="000000"/>
          <w:kern w:val="0"/>
        </w:rPr>
        <w:t>итериально</w:t>
      </w:r>
      <w:r>
        <w:rPr>
          <w:rFonts w:eastAsia="Calibri"/>
          <w:color w:val="000000"/>
          <w:kern w:val="0"/>
        </w:rPr>
        <w:softHyphen/>
        <w:t xml:space="preserve">о-риентированных методик нетестового типа  и др. </w:t>
      </w:r>
    </w:p>
    <w:p w:rsidR="00967101" w:rsidRDefault="00A31D2E">
      <w:pPr>
        <w:widowControl/>
        <w:suppressAutoHyphens w:val="0"/>
        <w:jc w:val="both"/>
        <w:textAlignment w:val="center"/>
        <w:rPr>
          <w:rFonts w:eastAsia="Calibri"/>
          <w:color w:val="000000"/>
          <w:kern w:val="0"/>
        </w:rPr>
      </w:pPr>
      <w:r>
        <w:rPr>
          <w:rFonts w:eastAsia="Calibri"/>
          <w:bCs/>
          <w:i/>
          <w:color w:val="000000"/>
          <w:kern w:val="0"/>
        </w:rPr>
        <w:t xml:space="preserve">Периодичность </w:t>
      </w:r>
      <w:r>
        <w:rPr>
          <w:rFonts w:eastAsia="Calibri"/>
          <w:color w:val="000000"/>
          <w:kern w:val="0"/>
        </w:rPr>
        <w:t>педагогической диагностики установлена образовательным учреждением (два раза  в учебном году - сентябрь; апрель-май) и  обеспечивает возможность оценку динамики достижений детей, сб</w:t>
      </w:r>
      <w:r>
        <w:rPr>
          <w:rFonts w:eastAsia="Calibri"/>
          <w:color w:val="000000"/>
          <w:kern w:val="0"/>
        </w:rPr>
        <w:t>алансированность методов, не допускает переутомление воспитанников и не нарушает ход образовательного процесса.</w:t>
      </w:r>
    </w:p>
    <w:p w:rsidR="00967101" w:rsidRDefault="00A31D2E">
      <w:pPr>
        <w:widowControl/>
        <w:suppressAutoHyphens w:val="0"/>
        <w:jc w:val="both"/>
        <w:textAlignment w:val="center"/>
        <w:rPr>
          <w:rFonts w:eastAsia="Calibri"/>
          <w:color w:val="000000"/>
          <w:kern w:val="0"/>
        </w:rPr>
      </w:pPr>
      <w:r>
        <w:rPr>
          <w:rFonts w:eastAsia="Calibri"/>
          <w:bCs/>
          <w:i/>
          <w:color w:val="000000"/>
          <w:kern w:val="0"/>
        </w:rPr>
        <w:t>Содержание</w:t>
      </w:r>
      <w:r>
        <w:rPr>
          <w:rFonts w:eastAsia="Calibri"/>
          <w:color w:val="000000"/>
          <w:kern w:val="0"/>
        </w:rPr>
        <w:t xml:space="preserve"> педагогической диагностики тесно связано с образовательными программами обучения и воспитания детей.</w:t>
      </w:r>
    </w:p>
    <w:p w:rsidR="00967101" w:rsidRDefault="00967101">
      <w:pPr>
        <w:spacing w:after="102" w:line="220" w:lineRule="exact"/>
        <w:rPr>
          <w:rStyle w:val="120"/>
          <w:rFonts w:eastAsia="Lucida Sans Unicode"/>
          <w:b/>
          <w:sz w:val="24"/>
        </w:rPr>
      </w:pPr>
    </w:p>
    <w:p w:rsidR="00967101" w:rsidRDefault="00A31D2E">
      <w:pPr>
        <w:spacing w:after="102" w:line="220" w:lineRule="exact"/>
        <w:rPr>
          <w:b/>
        </w:rPr>
      </w:pPr>
      <w:r>
        <w:rPr>
          <w:rStyle w:val="120"/>
          <w:rFonts w:eastAsia="Lucida Sans Unicode"/>
          <w:b/>
          <w:sz w:val="24"/>
        </w:rPr>
        <w:t>Особенности реализации образова</w:t>
      </w:r>
      <w:r>
        <w:rPr>
          <w:rStyle w:val="120"/>
          <w:rFonts w:eastAsia="Lucida Sans Unicode"/>
          <w:b/>
          <w:sz w:val="24"/>
        </w:rPr>
        <w:t>тельного маршрута воспитанников средней группы.</w:t>
      </w:r>
    </w:p>
    <w:p w:rsidR="00967101" w:rsidRDefault="00A31D2E">
      <w:pPr>
        <w:ind w:left="23" w:right="23"/>
        <w:jc w:val="both"/>
      </w:pPr>
      <w:r>
        <w:rPr>
          <w:spacing w:val="3"/>
          <w:shd w:val="clear" w:color="auto" w:fill="FFFFFF"/>
        </w:rPr>
        <w:t xml:space="preserve">В рамках реализации </w:t>
      </w:r>
      <w:r>
        <w:rPr>
          <w:b/>
          <w:spacing w:val="3"/>
          <w:shd w:val="clear" w:color="auto" w:fill="FFFFFF"/>
        </w:rPr>
        <w:t>индивидуального образовательного марш</w:t>
      </w:r>
      <w:r>
        <w:rPr>
          <w:b/>
          <w:spacing w:val="3"/>
          <w:shd w:val="clear" w:color="auto" w:fill="FFFFFF"/>
        </w:rPr>
        <w:softHyphen/>
        <w:t>рута</w:t>
      </w:r>
      <w:r>
        <w:rPr>
          <w:spacing w:val="3"/>
          <w:shd w:val="clear" w:color="auto" w:fill="FFFFFF"/>
        </w:rPr>
        <w:t xml:space="preserve"> оценивается динамика развития ребенка в условиях реализации содержания образовательных областей и связанных с ними темати</w:t>
      </w:r>
      <w:r>
        <w:rPr>
          <w:spacing w:val="3"/>
          <w:shd w:val="clear" w:color="auto" w:fill="FFFFFF"/>
        </w:rPr>
        <w:softHyphen/>
        <w:t>ческих модулей.</w:t>
      </w:r>
    </w:p>
    <w:p w:rsidR="00967101" w:rsidRDefault="00A31D2E">
      <w:r>
        <w:t xml:space="preserve">Следующие </w:t>
      </w:r>
      <w:r>
        <w:rPr>
          <w:iCs/>
          <w:spacing w:val="-7"/>
          <w:shd w:val="clear" w:color="auto" w:fill="FFFFFF"/>
        </w:rPr>
        <w:t>планируемые результаты</w:t>
      </w:r>
      <w:r>
        <w:t xml:space="preserve"> освоения Программы </w:t>
      </w:r>
      <w:r>
        <w:rPr>
          <w:b/>
          <w:u w:val="single"/>
        </w:rPr>
        <w:t>конкрети</w:t>
      </w:r>
      <w:r>
        <w:rPr>
          <w:b/>
          <w:u w:val="single"/>
        </w:rPr>
        <w:softHyphen/>
        <w:t xml:space="preserve">зируют </w:t>
      </w:r>
      <w:r>
        <w:t>требования ФГОС ДО к целевым ориентирам и представлены подробно в педагогической диагностике в соответствии с разработанным в МБДОУ  «Положением о педагогической диагностике образовательно</w:t>
      </w:r>
      <w:r>
        <w:t>го процесса».</w:t>
      </w:r>
    </w:p>
    <w:p w:rsidR="00967101" w:rsidRDefault="00967101">
      <w:pPr>
        <w:ind w:right="20"/>
        <w:rPr>
          <w:rStyle w:val="14"/>
          <w:rFonts w:eastAsia="Lucida Sans Unicode"/>
          <w:sz w:val="24"/>
          <w:szCs w:val="24"/>
        </w:rPr>
      </w:pPr>
    </w:p>
    <w:p w:rsidR="00967101" w:rsidRDefault="00A31D2E">
      <w:pPr>
        <w:ind w:right="20"/>
      </w:pPr>
      <w:r>
        <w:rPr>
          <w:rStyle w:val="14"/>
          <w:rFonts w:eastAsia="Lucida Sans Unicode"/>
          <w:sz w:val="24"/>
          <w:szCs w:val="24"/>
        </w:rPr>
        <w:t xml:space="preserve">1.В качестве результатов </w:t>
      </w:r>
      <w:r>
        <w:rPr>
          <w:rStyle w:val="af1"/>
          <w:rFonts w:eastAsia="Lucida Sans Unicode"/>
          <w:b/>
          <w:sz w:val="24"/>
          <w:szCs w:val="24"/>
        </w:rPr>
        <w:t>физического развития</w:t>
      </w:r>
      <w:r>
        <w:rPr>
          <w:rStyle w:val="14"/>
          <w:rFonts w:eastAsia="Lucida Sans Unicode"/>
          <w:sz w:val="24"/>
          <w:szCs w:val="24"/>
        </w:rPr>
        <w:t xml:space="preserve"> на уровне целевых ориентиров выступают следующие:</w:t>
      </w:r>
    </w:p>
    <w:p w:rsidR="00967101" w:rsidRDefault="00A31D2E">
      <w:pPr>
        <w:widowControl/>
        <w:tabs>
          <w:tab w:val="left" w:pos="466"/>
        </w:tabs>
        <w:suppressAutoHyphens w:val="0"/>
        <w:ind w:right="20"/>
        <w:rPr>
          <w:rStyle w:val="14"/>
          <w:rFonts w:eastAsia="Lucida Sans Unicode"/>
          <w:spacing w:val="0"/>
          <w:sz w:val="24"/>
          <w:szCs w:val="24"/>
          <w:highlight w:val="white"/>
        </w:rPr>
      </w:pPr>
      <w:r>
        <w:rPr>
          <w:rStyle w:val="14"/>
          <w:rFonts w:eastAsia="Lucida Sans Unicode"/>
          <w:sz w:val="24"/>
          <w:szCs w:val="24"/>
        </w:rPr>
        <w:t>у ребенка развита крупная и мелкая моторика; он подвижен, владеет основными движениями, может контролировать свои движения и управлять ими; спосо</w:t>
      </w:r>
      <w:r>
        <w:rPr>
          <w:rStyle w:val="14"/>
          <w:rFonts w:eastAsia="Lucida Sans Unicode"/>
          <w:sz w:val="24"/>
          <w:szCs w:val="24"/>
        </w:rPr>
        <w:t>бен к приня</w:t>
      </w:r>
      <w:r>
        <w:rPr>
          <w:rStyle w:val="14"/>
          <w:rFonts w:eastAsia="Lucida Sans Unicode"/>
          <w:sz w:val="24"/>
          <w:szCs w:val="24"/>
        </w:rPr>
        <w:softHyphen/>
        <w:t>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967101" w:rsidRDefault="00A31D2E">
      <w:pPr>
        <w:ind w:right="20"/>
      </w:pPr>
      <w:r>
        <w:rPr>
          <w:rStyle w:val="14"/>
          <w:rFonts w:eastAsia="Lucida Sans Unicode"/>
          <w:sz w:val="24"/>
          <w:szCs w:val="24"/>
        </w:rPr>
        <w:t xml:space="preserve">2.В качестве результатов </w:t>
      </w:r>
      <w:r>
        <w:rPr>
          <w:rStyle w:val="af1"/>
          <w:rFonts w:eastAsia="Lucida Sans Unicode"/>
          <w:b/>
          <w:sz w:val="24"/>
          <w:szCs w:val="24"/>
        </w:rPr>
        <w:t>социалъно-коммуникативного развития</w:t>
      </w:r>
      <w:r>
        <w:rPr>
          <w:rStyle w:val="14"/>
          <w:rFonts w:eastAsia="Lucida Sans Unicode"/>
          <w:sz w:val="24"/>
          <w:szCs w:val="24"/>
        </w:rPr>
        <w:t xml:space="preserve"> </w:t>
      </w:r>
      <w:r>
        <w:rPr>
          <w:rStyle w:val="14"/>
          <w:rFonts w:eastAsia="Lucida Sans Unicode"/>
          <w:sz w:val="24"/>
          <w:szCs w:val="24"/>
        </w:rPr>
        <w:t>детей выступают:</w:t>
      </w:r>
    </w:p>
    <w:p w:rsidR="00967101" w:rsidRDefault="00A31D2E">
      <w:pPr>
        <w:widowControl/>
        <w:tabs>
          <w:tab w:val="left" w:pos="593"/>
        </w:tabs>
        <w:suppressAutoHyphens w:val="0"/>
        <w:rPr>
          <w:rStyle w:val="14"/>
          <w:rFonts w:eastAsia="Lucida Sans Unicode"/>
          <w:spacing w:val="0"/>
          <w:sz w:val="24"/>
          <w:szCs w:val="24"/>
          <w:highlight w:val="white"/>
        </w:rPr>
      </w:pPr>
      <w:r>
        <w:rPr>
          <w:rStyle w:val="14"/>
          <w:rFonts w:eastAsia="Lucida Sans Unicode"/>
          <w:i/>
          <w:spacing w:val="0"/>
          <w:sz w:val="24"/>
          <w:szCs w:val="24"/>
        </w:rPr>
        <w:t>Развитие игровой деятельности</w:t>
      </w:r>
      <w:r>
        <w:rPr>
          <w:rStyle w:val="14"/>
          <w:rFonts w:eastAsia="Lucida Sans Unicode"/>
          <w:spacing w:val="0"/>
          <w:sz w:val="24"/>
          <w:szCs w:val="24"/>
        </w:rPr>
        <w:tab/>
      </w:r>
      <w:r>
        <w:rPr>
          <w:rStyle w:val="14"/>
          <w:rFonts w:eastAsia="Lucida Sans Unicode"/>
          <w:i/>
          <w:spacing w:val="0"/>
          <w:sz w:val="24"/>
          <w:szCs w:val="24"/>
        </w:rPr>
        <w:t>Формирование гендерной, семейной, гражданской принадлежности.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3"/>
        </w:tabs>
        <w:suppressAutoHyphens w:val="0"/>
        <w:ind w:left="580" w:hanging="280"/>
        <w:rPr>
          <w:rStyle w:val="14"/>
          <w:rFonts w:eastAsia="Lucida Sans Unicode"/>
          <w:spacing w:val="0"/>
          <w:sz w:val="24"/>
          <w:szCs w:val="24"/>
          <w:highlight w:val="white"/>
        </w:rPr>
      </w:pPr>
      <w:r>
        <w:rPr>
          <w:rStyle w:val="14"/>
          <w:rFonts w:eastAsia="Lucida Sans Unicode"/>
          <w:spacing w:val="0"/>
          <w:sz w:val="24"/>
          <w:szCs w:val="24"/>
        </w:rPr>
        <w:lastRenderedPageBreak/>
        <w:t>договаривается с партнерами, во что играть, кто кем будет в игре; подчиняется правилам игры, в дидактических играх оценивает свои возможности и без</w:t>
      </w:r>
      <w:r>
        <w:rPr>
          <w:rStyle w:val="14"/>
          <w:rFonts w:eastAsia="Lucida Sans Unicode"/>
          <w:spacing w:val="0"/>
          <w:sz w:val="24"/>
          <w:szCs w:val="24"/>
        </w:rPr>
        <w:t xml:space="preserve">  обиды воспринимает проигрыш.</w:t>
      </w:r>
      <w:r>
        <w:rPr>
          <w:rStyle w:val="14"/>
          <w:rFonts w:eastAsia="Lucida Sans Unicode"/>
          <w:spacing w:val="0"/>
          <w:sz w:val="24"/>
          <w:szCs w:val="24"/>
        </w:rPr>
        <w:tab/>
        <w:t>умеет разворачивать содержание игры в зависимости от количества играющих детей</w:t>
      </w:r>
      <w:r>
        <w:rPr>
          <w:rStyle w:val="14"/>
          <w:rFonts w:eastAsia="Lucida Sans Unicode"/>
          <w:spacing w:val="0"/>
          <w:sz w:val="24"/>
          <w:szCs w:val="24"/>
        </w:rPr>
        <w:tab/>
        <w:t>объясняет правила игры сверстникам</w:t>
      </w:r>
      <w:r>
        <w:rPr>
          <w:rStyle w:val="14"/>
          <w:rFonts w:eastAsia="Lucida Sans Unicode"/>
          <w:spacing w:val="0"/>
          <w:sz w:val="24"/>
          <w:szCs w:val="24"/>
        </w:rPr>
        <w:tab/>
        <w:t>использует «вежливые» слова</w:t>
      </w:r>
      <w:r>
        <w:rPr>
          <w:rStyle w:val="14"/>
          <w:rFonts w:eastAsia="Lucida Sans Unicode"/>
          <w:spacing w:val="0"/>
          <w:sz w:val="24"/>
          <w:szCs w:val="24"/>
        </w:rPr>
        <w:tab/>
        <w:t>имеет навык оценивания своих поступков</w:t>
      </w:r>
      <w:r>
        <w:rPr>
          <w:rStyle w:val="14"/>
          <w:rFonts w:eastAsia="Lucida Sans Unicode"/>
          <w:spacing w:val="0"/>
          <w:sz w:val="24"/>
          <w:szCs w:val="24"/>
        </w:rPr>
        <w:tab/>
        <w:t>Играет в сюжетно-ролевые игры, договариваетс</w:t>
      </w:r>
      <w:r>
        <w:rPr>
          <w:rStyle w:val="14"/>
          <w:rFonts w:eastAsia="Lucida Sans Unicode"/>
          <w:spacing w:val="0"/>
          <w:sz w:val="24"/>
          <w:szCs w:val="24"/>
        </w:rPr>
        <w:t>я о выборе роли, может развивать и объединять сюжет.</w:t>
      </w:r>
      <w:r>
        <w:rPr>
          <w:rStyle w:val="14"/>
          <w:rFonts w:eastAsia="Lucida Sans Unicode"/>
          <w:spacing w:val="0"/>
          <w:sz w:val="24"/>
          <w:szCs w:val="24"/>
        </w:rPr>
        <w:tab/>
        <w:t>имеет представление о работе своих родителей</w:t>
      </w:r>
      <w:r>
        <w:rPr>
          <w:rStyle w:val="14"/>
          <w:rFonts w:eastAsia="Lucida Sans Unicode"/>
          <w:spacing w:val="0"/>
          <w:sz w:val="24"/>
          <w:szCs w:val="24"/>
        </w:rPr>
        <w:tab/>
        <w:t>имеет представление о своем поле о взрослых и детях.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3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развивается игровая деятельность детей и динамика спонтан</w:t>
      </w:r>
      <w:r>
        <w:rPr>
          <w:rStyle w:val="14"/>
          <w:rFonts w:eastAsia="Lucida Sans Unicode"/>
          <w:sz w:val="24"/>
          <w:szCs w:val="24"/>
        </w:rPr>
        <w:softHyphen/>
        <w:t>ной игры, ее обогащение;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формируются готовность</w:t>
      </w:r>
      <w:r>
        <w:rPr>
          <w:rStyle w:val="14"/>
          <w:rFonts w:eastAsia="Lucida Sans Unicode"/>
          <w:sz w:val="24"/>
          <w:szCs w:val="24"/>
        </w:rPr>
        <w:t xml:space="preserve"> и способность к коммуникативной деятельности (общение и взаимодействие со взрослыми и сверстниками);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8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ребенок обладает начальными знаниями о себе и социальном мире;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8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овладевает основными культурными способами деятельности; способен выбирать себе род занятий</w:t>
      </w:r>
      <w:r>
        <w:rPr>
          <w:rStyle w:val="14"/>
          <w:rFonts w:eastAsia="Lucida Sans Unicode"/>
          <w:sz w:val="24"/>
          <w:szCs w:val="24"/>
        </w:rPr>
        <w:t>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обладает установкой положительного отношения к миру, раз</w:t>
      </w:r>
      <w:r>
        <w:rPr>
          <w:rStyle w:val="14"/>
          <w:rFonts w:eastAsia="Lucida Sans Unicode"/>
          <w:sz w:val="24"/>
          <w:szCs w:val="24"/>
        </w:rPr>
        <w:softHyphen/>
        <w:t>ным видам труда, другим людям и самому себе, чувством соб</w:t>
      </w:r>
      <w:r>
        <w:rPr>
          <w:rStyle w:val="14"/>
          <w:rFonts w:eastAsia="Lucida Sans Unicode"/>
          <w:sz w:val="24"/>
          <w:szCs w:val="24"/>
        </w:rPr>
        <w:softHyphen/>
        <w:t xml:space="preserve">ственного </w:t>
      </w:r>
      <w:r>
        <w:rPr>
          <w:rStyle w:val="14"/>
          <w:rFonts w:eastAsia="Lucida Sans Unicode"/>
          <w:sz w:val="24"/>
          <w:szCs w:val="24"/>
        </w:rPr>
        <w:t>достоинства;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активно взаимодействует со сверстниками и взрослыми, уча</w:t>
      </w:r>
      <w:r>
        <w:rPr>
          <w:rStyle w:val="14"/>
          <w:rFonts w:eastAsia="Lucida Sans Unicode"/>
          <w:sz w:val="24"/>
          <w:szCs w:val="24"/>
        </w:rPr>
        <w:softHyphen/>
        <w:t>ствует в совместных играх; способен договариваться, учиты</w:t>
      </w:r>
      <w:r>
        <w:rPr>
          <w:rStyle w:val="14"/>
          <w:rFonts w:eastAsia="Lucida Sans Unicode"/>
          <w:sz w:val="24"/>
          <w:szCs w:val="24"/>
        </w:rPr>
        <w:softHyphen/>
        <w:t>вать интересы и чувства других, сопереживать их неудачам и радоваться успехам, адекватно проявляет свои чувства, в том числе вер</w:t>
      </w:r>
      <w:r>
        <w:rPr>
          <w:rStyle w:val="14"/>
          <w:rFonts w:eastAsia="Lucida Sans Unicode"/>
          <w:sz w:val="24"/>
          <w:szCs w:val="24"/>
        </w:rPr>
        <w:t>у в себя;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3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соблюдать правила безопасного поведения и личной гигиены;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3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способен к принятию собстве</w:t>
      </w:r>
      <w:r>
        <w:rPr>
          <w:rStyle w:val="14"/>
          <w:rFonts w:eastAsia="Lucida Sans Unicode"/>
          <w:sz w:val="24"/>
          <w:szCs w:val="24"/>
        </w:rPr>
        <w:t>нных решений, опираясь на свои знания и умения в различных видах деятельности.</w:t>
      </w:r>
    </w:p>
    <w:p w:rsidR="00967101" w:rsidRDefault="00A31D2E">
      <w:pPr>
        <w:widowControl/>
        <w:numPr>
          <w:ilvl w:val="0"/>
          <w:numId w:val="22"/>
        </w:numPr>
        <w:tabs>
          <w:tab w:val="left" w:pos="593"/>
        </w:tabs>
        <w:suppressAutoHyphens w:val="0"/>
        <w:ind w:left="580" w:hanging="280"/>
        <w:rPr>
          <w:rStyle w:val="14"/>
          <w:rFonts w:eastAsia="Lucida Sans Unicode"/>
          <w:spacing w:val="0"/>
          <w:sz w:val="24"/>
          <w:szCs w:val="24"/>
          <w:highlight w:val="white"/>
        </w:rPr>
      </w:pPr>
      <w:r>
        <w:rPr>
          <w:rStyle w:val="14"/>
          <w:rFonts w:eastAsia="Lucida Sans Unicode"/>
          <w:sz w:val="24"/>
          <w:szCs w:val="24"/>
        </w:rPr>
        <w:t>Способен принять игровую проблемную ситуацию, развить ее, изменить собственное ролевое поведение, ориентируясь на поведение партнеров</w:t>
      </w:r>
      <w:r>
        <w:rPr>
          <w:rStyle w:val="14"/>
          <w:rFonts w:eastAsia="Lucida Sans Unicode"/>
          <w:sz w:val="24"/>
          <w:szCs w:val="24"/>
        </w:rPr>
        <w:tab/>
        <w:t xml:space="preserve">организует разнообразные игры на бытовые и </w:t>
      </w:r>
      <w:r>
        <w:rPr>
          <w:rStyle w:val="14"/>
          <w:rFonts w:eastAsia="Lucida Sans Unicode"/>
          <w:sz w:val="24"/>
          <w:szCs w:val="24"/>
        </w:rPr>
        <w:t>сказочные сюжеты</w:t>
      </w:r>
      <w:r>
        <w:rPr>
          <w:rStyle w:val="14"/>
          <w:rFonts w:eastAsia="Lucida Sans Unicode"/>
          <w:sz w:val="24"/>
          <w:szCs w:val="24"/>
        </w:rPr>
        <w:tab/>
        <w:t>Способен регулировать собственное поведение. Играет в сюжетно-ролевые игры, принимает и выполняет  роль способен придерживаться игровых правил в играх дидактических и других</w:t>
      </w:r>
      <w:r>
        <w:rPr>
          <w:rStyle w:val="14"/>
          <w:rFonts w:eastAsia="Lucida Sans Unicode"/>
          <w:sz w:val="24"/>
          <w:szCs w:val="24"/>
        </w:rPr>
        <w:tab/>
        <w:t>чувствует отношение к себе сверстников, проявляет чувство собстве</w:t>
      </w:r>
      <w:r>
        <w:rPr>
          <w:rStyle w:val="14"/>
          <w:rFonts w:eastAsia="Lucida Sans Unicode"/>
          <w:sz w:val="24"/>
          <w:szCs w:val="24"/>
        </w:rPr>
        <w:t>нного достоинства</w:t>
      </w:r>
      <w:r>
        <w:rPr>
          <w:rStyle w:val="14"/>
          <w:rFonts w:eastAsia="Lucida Sans Unicode"/>
          <w:sz w:val="24"/>
          <w:szCs w:val="24"/>
        </w:rPr>
        <w:tab/>
        <w:t>знает о достопримечательностях родного города, проявляет уважительное отношение к сверстникам потребность в общении с ними.</w:t>
      </w:r>
    </w:p>
    <w:p w:rsidR="00967101" w:rsidRDefault="00A31D2E">
      <w:r>
        <w:rPr>
          <w:rStyle w:val="14"/>
          <w:rFonts w:eastAsia="Lucida Sans Unicode"/>
          <w:sz w:val="24"/>
          <w:szCs w:val="24"/>
        </w:rPr>
        <w:t xml:space="preserve">3.Результаты </w:t>
      </w:r>
      <w:r>
        <w:rPr>
          <w:rStyle w:val="af1"/>
          <w:rFonts w:eastAsia="Lucida Sans Unicode"/>
          <w:b/>
          <w:sz w:val="24"/>
          <w:szCs w:val="24"/>
        </w:rPr>
        <w:t>познавательного развития</w:t>
      </w:r>
      <w:r>
        <w:rPr>
          <w:rStyle w:val="14"/>
          <w:rFonts w:eastAsia="Lucida Sans Unicode"/>
          <w:sz w:val="24"/>
          <w:szCs w:val="24"/>
        </w:rPr>
        <w:t xml:space="preserve"> связаны с конкретизацией целевых ориентиров развития детей, определением дин</w:t>
      </w:r>
      <w:r>
        <w:rPr>
          <w:rStyle w:val="14"/>
          <w:rFonts w:eastAsia="Lucida Sans Unicode"/>
          <w:sz w:val="24"/>
          <w:szCs w:val="24"/>
        </w:rPr>
        <w:t>амики их развития:</w:t>
      </w:r>
    </w:p>
    <w:p w:rsidR="00967101" w:rsidRDefault="00A31D2E">
      <w:pPr>
        <w:widowControl/>
        <w:tabs>
          <w:tab w:val="left" w:pos="481"/>
        </w:tabs>
        <w:suppressAutoHyphens w:val="0"/>
      </w:pPr>
      <w:r>
        <w:rPr>
          <w:rStyle w:val="14"/>
          <w:rFonts w:eastAsia="Lucida Sans Unicode"/>
          <w:sz w:val="24"/>
          <w:szCs w:val="24"/>
        </w:rPr>
        <w:t>-до развития любознательности, формирования умения задавать вопросы взрослым и сверстникам, развития интереса к причинно-следственным связям, стремления самостоятельно придумывать объяснения явлениям природы и по</w:t>
      </w:r>
      <w:r>
        <w:rPr>
          <w:rStyle w:val="14"/>
          <w:rFonts w:eastAsia="Lucida Sans Unicode"/>
          <w:sz w:val="24"/>
          <w:szCs w:val="24"/>
        </w:rPr>
        <w:softHyphen/>
        <w:t xml:space="preserve">ступкам людей; </w:t>
      </w:r>
    </w:p>
    <w:p w:rsidR="00967101" w:rsidRDefault="00A31D2E">
      <w:pPr>
        <w:ind w:left="20" w:right="20"/>
      </w:pPr>
      <w:r>
        <w:rPr>
          <w:rStyle w:val="14"/>
          <w:rFonts w:eastAsia="Lucida Sans Unicode"/>
          <w:sz w:val="24"/>
          <w:szCs w:val="24"/>
        </w:rPr>
        <w:t>-Происхо</w:t>
      </w:r>
      <w:r>
        <w:rPr>
          <w:rStyle w:val="14"/>
          <w:rFonts w:eastAsia="Lucida Sans Unicode"/>
          <w:sz w:val="24"/>
          <w:szCs w:val="24"/>
        </w:rPr>
        <w:t>дит усвоение количественного счета в пределах 5</w:t>
      </w:r>
      <w:r>
        <w:rPr>
          <w:rStyle w:val="14"/>
          <w:rFonts w:eastAsia="Lucida Sans Unicode"/>
          <w:sz w:val="24"/>
          <w:szCs w:val="24"/>
        </w:rPr>
        <w:tab/>
        <w:t xml:space="preserve"> усвоения порядкового счета в пределах 5. Усвоение понятий «больше-меньше, поровну», используя счет, метод наложения, приложения. Умение устанавливать отношение по величине, выстраивать упорядоченный ряд пред</w:t>
      </w:r>
      <w:r>
        <w:rPr>
          <w:rStyle w:val="14"/>
          <w:rFonts w:eastAsia="Lucida Sans Unicode"/>
          <w:sz w:val="24"/>
          <w:szCs w:val="24"/>
        </w:rPr>
        <w:t>метов.</w:t>
      </w:r>
      <w:r>
        <w:rPr>
          <w:rStyle w:val="14"/>
          <w:rFonts w:eastAsia="Lucida Sans Unicode"/>
          <w:sz w:val="24"/>
          <w:szCs w:val="24"/>
        </w:rPr>
        <w:tab/>
        <w:t>Умение устанавливать размерное отношение между 3-5 предметами разной высоты о названиях геометрических фигур и признаках отличия одной фигуры от другой.</w:t>
      </w:r>
      <w:r>
        <w:rPr>
          <w:rStyle w:val="14"/>
          <w:rFonts w:eastAsia="Lucida Sans Unicode"/>
          <w:sz w:val="24"/>
          <w:szCs w:val="24"/>
        </w:rPr>
        <w:tab/>
        <w:t>Умение находить геометрические фигуры среди окружающих предметов похожей формы. Пространственные</w:t>
      </w:r>
      <w:r>
        <w:rPr>
          <w:rStyle w:val="14"/>
          <w:rFonts w:eastAsia="Lucida Sans Unicode"/>
          <w:sz w:val="24"/>
          <w:szCs w:val="24"/>
        </w:rPr>
        <w:t xml:space="preserve"> представления детей и уровень практических ориентировок в пространстве. Временные представления детей (последовательность частей суток)</w:t>
      </w:r>
    </w:p>
    <w:p w:rsidR="00967101" w:rsidRDefault="00A31D2E">
      <w:pPr>
        <w:ind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- Представление  о характерных особенностях времен года.</w:t>
      </w:r>
      <w:r>
        <w:rPr>
          <w:rStyle w:val="14"/>
          <w:rFonts w:eastAsia="Lucida Sans Unicode"/>
          <w:sz w:val="24"/>
          <w:szCs w:val="24"/>
        </w:rPr>
        <w:tab/>
        <w:t>Умение определять состояние погоды</w:t>
      </w:r>
      <w:r>
        <w:rPr>
          <w:rStyle w:val="14"/>
          <w:rFonts w:eastAsia="Lucida Sans Unicode"/>
          <w:sz w:val="24"/>
          <w:szCs w:val="24"/>
        </w:rPr>
        <w:tab/>
        <w:t xml:space="preserve"> о группе растений</w:t>
      </w:r>
      <w:r>
        <w:rPr>
          <w:rStyle w:val="14"/>
          <w:rFonts w:eastAsia="Lucida Sans Unicode"/>
          <w:sz w:val="24"/>
          <w:szCs w:val="24"/>
        </w:rPr>
        <w:tab/>
        <w:t xml:space="preserve"> предста</w:t>
      </w:r>
      <w:r>
        <w:rPr>
          <w:rStyle w:val="14"/>
          <w:rFonts w:eastAsia="Lucida Sans Unicode"/>
          <w:sz w:val="24"/>
          <w:szCs w:val="24"/>
        </w:rPr>
        <w:t>вления о комнатных растениях. Умение называть и различать овощи и фрукты, место их произрастания (сад, огород). Умение называть и различать ягоды и грибы, о жизни домашних животных и их детенышах, о жизни домашних птиц и их детенышах, о жизни диких животны</w:t>
      </w:r>
      <w:r>
        <w:rPr>
          <w:rStyle w:val="14"/>
          <w:rFonts w:eastAsia="Lucida Sans Unicode"/>
          <w:sz w:val="24"/>
          <w:szCs w:val="24"/>
        </w:rPr>
        <w:t>х и их детенышах.</w:t>
      </w:r>
      <w:r>
        <w:rPr>
          <w:rStyle w:val="14"/>
          <w:rFonts w:eastAsia="Lucida Sans Unicode"/>
          <w:sz w:val="24"/>
          <w:szCs w:val="24"/>
        </w:rPr>
        <w:tab/>
        <w:t>Умение называть и различать птиц. Умение называть и различать насекомых. Умение сравнивать, группировать и классифицировать материалы.</w:t>
      </w:r>
    </w:p>
    <w:p w:rsidR="00967101" w:rsidRDefault="00A31D2E">
      <w:pPr>
        <w:ind w:left="20"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lastRenderedPageBreak/>
        <w:t>В итоге к концу посещения детского сада ребенок обладает на</w:t>
      </w:r>
      <w:r>
        <w:rPr>
          <w:rStyle w:val="14"/>
          <w:rFonts w:eastAsia="Lucida Sans Unicode"/>
          <w:sz w:val="24"/>
          <w:szCs w:val="24"/>
        </w:rPr>
        <w:softHyphen/>
        <w:t xml:space="preserve">чальными знаниями о себе, природном и </w:t>
      </w:r>
      <w:r>
        <w:rPr>
          <w:rStyle w:val="14"/>
          <w:rFonts w:eastAsia="Lucida Sans Unicode"/>
          <w:sz w:val="24"/>
          <w:szCs w:val="24"/>
        </w:rPr>
        <w:t>социальном мире; обладает элементарными представлениями из области живой природы, есте</w:t>
      </w:r>
      <w:r>
        <w:rPr>
          <w:rStyle w:val="14"/>
          <w:rFonts w:eastAsia="Lucida Sans Unicode"/>
          <w:sz w:val="24"/>
          <w:szCs w:val="24"/>
        </w:rPr>
        <w:softHyphen/>
        <w:t>ствознания, математики, истории; способен к принятию собствен</w:t>
      </w:r>
      <w:r>
        <w:rPr>
          <w:rStyle w:val="14"/>
          <w:rFonts w:eastAsia="Lucida Sans Unicode"/>
          <w:sz w:val="24"/>
          <w:szCs w:val="24"/>
        </w:rPr>
        <w:softHyphen/>
        <w:t>ных решений, опираясь на свои знания и умения в различных видах деятельности.</w:t>
      </w:r>
    </w:p>
    <w:p w:rsidR="00967101" w:rsidRDefault="00A31D2E">
      <w:pPr>
        <w:ind w:right="20"/>
        <w:rPr>
          <w:b/>
          <w:i/>
          <w:iCs/>
          <w:spacing w:val="-7"/>
          <w:highlight w:val="white"/>
        </w:rPr>
      </w:pPr>
      <w:r>
        <w:rPr>
          <w:rStyle w:val="14"/>
          <w:rFonts w:eastAsia="Lucida Sans Unicode"/>
          <w:sz w:val="24"/>
          <w:szCs w:val="24"/>
        </w:rPr>
        <w:t>4.Результаты</w:t>
      </w:r>
      <w:r>
        <w:rPr>
          <w:rStyle w:val="af1"/>
          <w:rFonts w:eastAsia="Lucida Sans Unicode"/>
          <w:b/>
          <w:sz w:val="24"/>
          <w:szCs w:val="24"/>
        </w:rPr>
        <w:t>речевого развития</w:t>
      </w:r>
      <w:r>
        <w:rPr>
          <w:rStyle w:val="af1"/>
          <w:rFonts w:eastAsia="Lucida Sans Unicode"/>
          <w:b/>
          <w:sz w:val="24"/>
          <w:szCs w:val="24"/>
        </w:rPr>
        <w:t xml:space="preserve"> </w:t>
      </w:r>
      <w:r>
        <w:rPr>
          <w:rStyle w:val="14"/>
          <w:rFonts w:eastAsia="Lucida Sans Unicode"/>
          <w:sz w:val="24"/>
          <w:szCs w:val="24"/>
        </w:rPr>
        <w:t>связаны с конкретизацией целевых ориентиров развития детей, определением динамики их развития:</w:t>
      </w:r>
    </w:p>
    <w:p w:rsidR="00967101" w:rsidRDefault="00A31D2E">
      <w:pPr>
        <w:widowControl/>
        <w:tabs>
          <w:tab w:val="left" w:pos="414"/>
        </w:tabs>
        <w:suppressAutoHyphens w:val="0"/>
        <w:ind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до овладения устной речью, благодаря которой ребенок может выражать свои мысли и желания, исполь</w:t>
      </w:r>
      <w:r>
        <w:rPr>
          <w:rStyle w:val="14"/>
          <w:rFonts w:eastAsia="Lucida Sans Unicode"/>
          <w:sz w:val="24"/>
          <w:szCs w:val="24"/>
        </w:rPr>
        <w:softHyphen/>
        <w:t>зовать речь для выражения своих мыслей, чувств и желаний, про</w:t>
      </w:r>
      <w:r>
        <w:rPr>
          <w:rStyle w:val="14"/>
          <w:rFonts w:eastAsia="Lucida Sans Unicode"/>
          <w:sz w:val="24"/>
          <w:szCs w:val="24"/>
        </w:rPr>
        <w:softHyphen/>
        <w:t>я</w:t>
      </w:r>
      <w:r>
        <w:rPr>
          <w:rStyle w:val="14"/>
          <w:rFonts w:eastAsia="Lucida Sans Unicode"/>
          <w:sz w:val="24"/>
          <w:szCs w:val="24"/>
        </w:rPr>
        <w:t>вляет любознательность, задает вопросы взрослым и сверстникам, способен к построению речевого высказывания в ситуации общения; знаком с произведениями детской литературы и обнаруживает пред</w:t>
      </w:r>
      <w:r>
        <w:rPr>
          <w:rStyle w:val="14"/>
          <w:rFonts w:eastAsia="Lucida Sans Unicode"/>
          <w:sz w:val="24"/>
          <w:szCs w:val="24"/>
        </w:rPr>
        <w:softHyphen/>
        <w:t>посылки к грамотности (может выделять звуки в словах и др.).</w:t>
      </w:r>
    </w:p>
    <w:p w:rsidR="00967101" w:rsidRDefault="00A31D2E">
      <w:pPr>
        <w:widowControl/>
        <w:tabs>
          <w:tab w:val="left" w:pos="414"/>
        </w:tabs>
        <w:suppressAutoHyphens w:val="0"/>
        <w:ind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-</w:t>
      </w:r>
      <w:r>
        <w:rPr>
          <w:rStyle w:val="14"/>
          <w:rFonts w:eastAsia="Lucida Sans Unicode"/>
          <w:i/>
          <w:sz w:val="24"/>
          <w:szCs w:val="24"/>
        </w:rPr>
        <w:t>Форм</w:t>
      </w:r>
      <w:r>
        <w:rPr>
          <w:rStyle w:val="14"/>
          <w:rFonts w:eastAsia="Lucida Sans Unicode"/>
          <w:i/>
          <w:sz w:val="24"/>
          <w:szCs w:val="24"/>
        </w:rPr>
        <w:t>ирование целостной картины мира</w:t>
      </w:r>
      <w:r>
        <w:rPr>
          <w:rStyle w:val="14"/>
          <w:rFonts w:eastAsia="Lucida Sans Unicode"/>
          <w:sz w:val="24"/>
          <w:szCs w:val="24"/>
        </w:rPr>
        <w:t>, в т.ч.  первичных ценностных представлений способен осмысленно воспринимать содержание произведений, адекватно реагировать на события, которых не было в собственном опыте, способен устанавливать причинные связи в сюжете, пр</w:t>
      </w:r>
      <w:r>
        <w:rPr>
          <w:rStyle w:val="14"/>
          <w:rFonts w:eastAsia="Lucida Sans Unicode"/>
          <w:sz w:val="24"/>
          <w:szCs w:val="24"/>
        </w:rPr>
        <w:t xml:space="preserve">авильно оценивать поступки персонажей. </w:t>
      </w:r>
    </w:p>
    <w:p w:rsidR="00967101" w:rsidRDefault="00A31D2E">
      <w:pPr>
        <w:widowControl/>
        <w:tabs>
          <w:tab w:val="left" w:pos="414"/>
        </w:tabs>
        <w:suppressAutoHyphens w:val="0"/>
        <w:ind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-</w:t>
      </w:r>
      <w:r>
        <w:rPr>
          <w:rStyle w:val="14"/>
          <w:rFonts w:eastAsia="Lucida Sans Unicode"/>
          <w:i/>
          <w:sz w:val="24"/>
          <w:szCs w:val="24"/>
        </w:rPr>
        <w:t>Развитие литературной речи</w:t>
      </w:r>
      <w:r>
        <w:rPr>
          <w:rStyle w:val="14"/>
          <w:rFonts w:eastAsia="Lucida Sans Unicode"/>
          <w:sz w:val="24"/>
          <w:szCs w:val="24"/>
        </w:rPr>
        <w:t>. Приобщение к словесному искусству, в т. ч. развитие художественного восприятия и эстетического вкуса, способен с помощью педагога пересказать содержание знакомых сказок, рассказов, способ</w:t>
      </w:r>
      <w:r>
        <w:rPr>
          <w:rStyle w:val="14"/>
          <w:rFonts w:eastAsia="Lucida Sans Unicode"/>
          <w:sz w:val="24"/>
          <w:szCs w:val="24"/>
        </w:rPr>
        <w:t>ен эмоционально реагировать на поэтические тексты, выразительно их воспроизводить, способен импровизировать на основе литературных произведений. Проявляет интерес к слушанию произведений разных жанров, проявляет интерес к рассматриванию иллюстрированных из</w:t>
      </w:r>
      <w:r>
        <w:rPr>
          <w:rStyle w:val="14"/>
          <w:rFonts w:eastAsia="Lucida Sans Unicode"/>
          <w:sz w:val="24"/>
          <w:szCs w:val="24"/>
        </w:rPr>
        <w:t>даний детских книг.</w:t>
      </w:r>
    </w:p>
    <w:p w:rsidR="00967101" w:rsidRDefault="00A31D2E">
      <w:pPr>
        <w:ind w:right="20"/>
      </w:pPr>
      <w:r>
        <w:rPr>
          <w:rStyle w:val="14"/>
          <w:rFonts w:eastAsia="Lucida Sans Unicode"/>
          <w:sz w:val="24"/>
          <w:szCs w:val="24"/>
        </w:rPr>
        <w:t xml:space="preserve">5.В качестве результатов </w:t>
      </w:r>
      <w:r>
        <w:rPr>
          <w:rStyle w:val="af1"/>
          <w:rFonts w:eastAsia="Lucida Sans Unicode"/>
          <w:b/>
          <w:sz w:val="24"/>
          <w:szCs w:val="24"/>
        </w:rPr>
        <w:t>художественно - эстетического развития</w:t>
      </w:r>
      <w:r>
        <w:rPr>
          <w:rStyle w:val="14"/>
          <w:rFonts w:eastAsia="Lucida Sans Unicode"/>
          <w:sz w:val="24"/>
          <w:szCs w:val="24"/>
        </w:rPr>
        <w:t xml:space="preserve"> детей выступают следующие.</w:t>
      </w:r>
    </w:p>
    <w:p w:rsidR="00967101" w:rsidRDefault="00A31D2E">
      <w:pPr>
        <w:pStyle w:val="7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Музыкальное 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101" w:rsidRDefault="00A31D2E">
      <w:pPr>
        <w:pStyle w:val="af8"/>
        <w:widowControl/>
        <w:numPr>
          <w:ilvl w:val="0"/>
          <w:numId w:val="29"/>
        </w:numPr>
        <w:tabs>
          <w:tab w:val="left" w:pos="573"/>
        </w:tabs>
        <w:suppressAutoHyphens w:val="0"/>
        <w:ind w:right="20"/>
      </w:pPr>
      <w:r>
        <w:rPr>
          <w:rStyle w:val="14"/>
          <w:rFonts w:eastAsia="Lucida Sans Unicode"/>
          <w:sz w:val="24"/>
          <w:szCs w:val="24"/>
        </w:rPr>
        <w:t>овладевает основными культурными способами и видами музы</w:t>
      </w:r>
      <w:r>
        <w:rPr>
          <w:rStyle w:val="14"/>
          <w:rFonts w:eastAsia="Lucida Sans Unicode"/>
          <w:sz w:val="24"/>
          <w:szCs w:val="24"/>
        </w:rPr>
        <w:softHyphen/>
        <w:t>кальной деятельности, проявляет инициативу и самостоятель</w:t>
      </w:r>
      <w:r>
        <w:rPr>
          <w:rStyle w:val="14"/>
          <w:rFonts w:eastAsia="Lucida Sans Unicode"/>
          <w:sz w:val="24"/>
          <w:szCs w:val="24"/>
        </w:rPr>
        <w:softHyphen/>
        <w:t xml:space="preserve">ность в </w:t>
      </w:r>
      <w:r>
        <w:rPr>
          <w:rStyle w:val="14"/>
          <w:rFonts w:eastAsia="Lucida Sans Unicode"/>
          <w:sz w:val="24"/>
          <w:szCs w:val="24"/>
        </w:rPr>
        <w:t>разных видах музыкальной деятельности;</w:t>
      </w:r>
    </w:p>
    <w:p w:rsidR="00967101" w:rsidRDefault="00A31D2E">
      <w:pPr>
        <w:pStyle w:val="af8"/>
        <w:widowControl/>
        <w:numPr>
          <w:ilvl w:val="0"/>
          <w:numId w:val="29"/>
        </w:numPr>
        <w:tabs>
          <w:tab w:val="left" w:pos="578"/>
        </w:tabs>
        <w:suppressAutoHyphens w:val="0"/>
        <w:ind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способен выбирать себе род занятий, участников по совместной музыкальной деятельности; способен договариваться, учиты</w:t>
      </w:r>
      <w:r>
        <w:rPr>
          <w:rStyle w:val="14"/>
          <w:rFonts w:eastAsia="Lucida Sans Unicode"/>
          <w:sz w:val="24"/>
          <w:szCs w:val="24"/>
        </w:rPr>
        <w:softHyphen/>
        <w:t xml:space="preserve">вать интересы и чувства других, сопереживать их неудачам и радоваться успехам, адекватно проявляет </w:t>
      </w:r>
      <w:r>
        <w:rPr>
          <w:rStyle w:val="14"/>
          <w:rFonts w:eastAsia="Lucida Sans Unicode"/>
          <w:sz w:val="24"/>
          <w:szCs w:val="24"/>
        </w:rPr>
        <w:t>свои чувства в про</w:t>
      </w:r>
      <w:r>
        <w:rPr>
          <w:rStyle w:val="14"/>
          <w:rFonts w:eastAsia="Lucida Sans Unicode"/>
          <w:sz w:val="24"/>
          <w:szCs w:val="24"/>
        </w:rPr>
        <w:softHyphen/>
        <w:t>цессе коллективной музыкальной деятельности и сотворчества;</w:t>
      </w:r>
    </w:p>
    <w:p w:rsidR="00967101" w:rsidRDefault="00A31D2E">
      <w:pPr>
        <w:pStyle w:val="af8"/>
        <w:widowControl/>
        <w:numPr>
          <w:ilvl w:val="0"/>
          <w:numId w:val="29"/>
        </w:numPr>
        <w:tabs>
          <w:tab w:val="left" w:pos="578"/>
        </w:tabs>
        <w:suppressAutoHyphens w:val="0"/>
        <w:ind w:right="20"/>
      </w:pPr>
      <w:r>
        <w:t>обладает развитым воображением, которое реализуется в раз</w:t>
      </w:r>
      <w:r>
        <w:softHyphen/>
        <w:t>ных видах музыкально-игровой и творческой музыкальной деятельности.</w:t>
      </w:r>
    </w:p>
    <w:p w:rsidR="00967101" w:rsidRDefault="00A31D2E">
      <w:pPr>
        <w:pStyle w:val="71"/>
        <w:shd w:val="clear" w:color="auto" w:fill="auto"/>
        <w:spacing w:after="4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Художественное развитие:</w:t>
      </w:r>
    </w:p>
    <w:p w:rsidR="00967101" w:rsidRDefault="00A31D2E">
      <w:pPr>
        <w:widowControl/>
        <w:numPr>
          <w:ilvl w:val="0"/>
          <w:numId w:val="30"/>
        </w:numPr>
        <w:tabs>
          <w:tab w:val="left" w:pos="573"/>
        </w:tabs>
        <w:suppressAutoHyphens w:val="0"/>
        <w:ind w:left="580"/>
      </w:pPr>
      <w:r>
        <w:t>эмоциональное благополучие</w:t>
      </w:r>
      <w:r>
        <w:t xml:space="preserve"> детей во взаимодействии с пред</w:t>
      </w:r>
      <w:r>
        <w:softHyphen/>
        <w:t>метно-пространственным и художественным окружением;</w:t>
      </w:r>
    </w:p>
    <w:p w:rsidR="00967101" w:rsidRDefault="00A31D2E">
      <w:pPr>
        <w:widowControl/>
        <w:numPr>
          <w:ilvl w:val="0"/>
          <w:numId w:val="30"/>
        </w:numPr>
        <w:tabs>
          <w:tab w:val="left" w:pos="568"/>
        </w:tabs>
        <w:suppressAutoHyphens w:val="0"/>
        <w:ind w:left="580"/>
      </w:pPr>
      <w:r>
        <w:t>развитие интереса и способностей к изобразительной деятель</w:t>
      </w:r>
      <w:r>
        <w:softHyphen/>
        <w:t>ности (рисование, лепка, аппликация) и конструированию из разного материала, включая конструкторы, модули, бумагу</w:t>
      </w:r>
      <w:r>
        <w:t>, природный и иной материал;</w:t>
      </w:r>
    </w:p>
    <w:p w:rsidR="00967101" w:rsidRDefault="00A31D2E">
      <w:pPr>
        <w:widowControl/>
        <w:numPr>
          <w:ilvl w:val="0"/>
          <w:numId w:val="30"/>
        </w:numPr>
        <w:tabs>
          <w:tab w:val="left" w:pos="568"/>
        </w:tabs>
        <w:suppressAutoHyphens w:val="0"/>
        <w:ind w:left="580"/>
      </w:pPr>
      <w:r>
        <w:t>ребенок овладевает основными культурными способами худо</w:t>
      </w:r>
      <w:r>
        <w:softHyphen/>
        <w:t>жественной деятельности, проявляет инициативу и самосто</w:t>
      </w:r>
      <w:r>
        <w:softHyphen/>
        <w:t>ятельность в разных видах деятельности, способен выбирать себе род занятий, участников по совместной деятельности.</w:t>
      </w:r>
    </w:p>
    <w:p w:rsidR="00967101" w:rsidRDefault="00A31D2E">
      <w:pPr>
        <w:widowControl/>
        <w:tabs>
          <w:tab w:val="left" w:pos="568"/>
        </w:tabs>
        <w:suppressAutoHyphens w:val="0"/>
        <w:ind w:left="580"/>
      </w:pPr>
      <w:r>
        <w:rPr>
          <w:b/>
        </w:rPr>
        <w:t xml:space="preserve">Изобразительная деятельность - </w:t>
      </w:r>
      <w:r>
        <w:t>Умение правильно передавать в рисунке изображение, самостоятельно определять содержание рисунка на заданную тему. Умение создавать узоры по мотивам декоративно-прикладного искусства,</w:t>
      </w:r>
      <w:r>
        <w:tab/>
        <w:t>освоения детьми сенсорных эталонов (цвета)</w:t>
      </w:r>
      <w:r>
        <w:t>. Умение лепить предметы из нескольких частей, используя различные приемы, стеку. Умение составлять узоры из растительных и геометрических форм в круге. Умение строить разные конструкции одного и того же объекта. Умение выполнять постройку по схеме. Умение</w:t>
      </w:r>
      <w:r>
        <w:t xml:space="preserve"> складывать квадратные и прямоугольные листы разными способами.</w:t>
      </w:r>
    </w:p>
    <w:p w:rsidR="00967101" w:rsidRDefault="00A31D2E">
      <w:pPr>
        <w:pStyle w:val="af4"/>
        <w:widowControl/>
        <w:tabs>
          <w:tab w:val="left" w:pos="240"/>
        </w:tabs>
        <w:spacing w:after="0"/>
        <w:ind w:left="426"/>
        <w:rPr>
          <w:rFonts w:eastAsia="Calibri"/>
        </w:rPr>
      </w:pPr>
      <w:r>
        <w:rPr>
          <w:rFonts w:eastAsia="Calibri"/>
          <w:b/>
        </w:rPr>
        <w:t xml:space="preserve">Театрализованная деятельность - </w:t>
      </w:r>
      <w:r>
        <w:rPr>
          <w:rFonts w:eastAsia="Calibri"/>
        </w:rPr>
        <w:t>разыгрывает сценки по знакомым сказкам, стихотворениям, песням с использованием кукол знакомых видов театров, элементов костюмов, декораций; чувствует и понимае</w:t>
      </w:r>
      <w:r>
        <w:rPr>
          <w:rFonts w:eastAsia="Calibri"/>
        </w:rPr>
        <w:t xml:space="preserve">т эмоциональное состояние героев, выступает перед сверстниками, </w:t>
      </w:r>
      <w:r>
        <w:rPr>
          <w:rFonts w:eastAsia="Calibri"/>
        </w:rPr>
        <w:lastRenderedPageBreak/>
        <w:t>детьми младших групп, родителями, иной аудиторией.</w:t>
      </w:r>
      <w:r>
        <w:rPr>
          <w:rFonts w:eastAsia="Calibri"/>
        </w:rPr>
        <w:tab/>
        <w:t>Знает некоторые виды театров, умеет сочинять сказки с помощью педагога и разыгрывать их с куклами, знает некоторые приемы и манипуляции, прим</w:t>
      </w:r>
      <w:r>
        <w:rPr>
          <w:rFonts w:eastAsia="Calibri"/>
        </w:rPr>
        <w:t>еняемые в знакомых видах театров, имеет представление: о театре, театральной культуре; роли артистов, кукол; имеющихся правилах поведения в театре;</w:t>
      </w:r>
    </w:p>
    <w:p w:rsidR="00967101" w:rsidRDefault="00A31D2E">
      <w:pPr>
        <w:pStyle w:val="af4"/>
        <w:widowControl/>
        <w:tabs>
          <w:tab w:val="left" w:pos="240"/>
        </w:tabs>
        <w:spacing w:after="0"/>
        <w:ind w:left="426"/>
      </w:pPr>
      <w:r>
        <w:rPr>
          <w:b/>
        </w:rPr>
        <w:t xml:space="preserve">Конструктивно-модельная деятельность - </w:t>
      </w:r>
      <w:r>
        <w:t>Умение создавать постройку по образцу. Умение сгибать лист  вдвое. Ум</w:t>
      </w:r>
      <w:r>
        <w:t>ение работать с</w:t>
      </w:r>
    </w:p>
    <w:p w:rsidR="00967101" w:rsidRDefault="00A31D2E">
      <w:pPr>
        <w:pStyle w:val="af4"/>
        <w:widowControl/>
        <w:tabs>
          <w:tab w:val="left" w:pos="240"/>
        </w:tabs>
        <w:spacing w:after="0"/>
      </w:pPr>
      <w:r>
        <w:t>природным материалом. Умение работать по заготовке. Знание деталей конструктора.</w:t>
      </w:r>
    </w:p>
    <w:p w:rsidR="00967101" w:rsidRDefault="00967101">
      <w:pPr>
        <w:pStyle w:val="af4"/>
        <w:widowControl/>
        <w:tabs>
          <w:tab w:val="left" w:pos="240"/>
        </w:tabs>
        <w:spacing w:after="0"/>
      </w:pPr>
    </w:p>
    <w:p w:rsidR="00967101" w:rsidRDefault="00A31D2E">
      <w:pPr>
        <w:pStyle w:val="af4"/>
        <w:widowControl/>
        <w:tabs>
          <w:tab w:val="left" w:pos="240"/>
        </w:tabs>
        <w:spacing w:after="0"/>
        <w:ind w:left="360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2.Содержательный раздел</w:t>
      </w:r>
    </w:p>
    <w:p w:rsidR="00967101" w:rsidRDefault="00967101">
      <w:pPr>
        <w:pStyle w:val="af4"/>
        <w:widowControl/>
        <w:tabs>
          <w:tab w:val="left" w:pos="240"/>
        </w:tabs>
        <w:spacing w:after="0"/>
        <w:ind w:left="720"/>
        <w:rPr>
          <w:rFonts w:eastAsia="Calibri"/>
          <w:b/>
          <w:sz w:val="32"/>
          <w:szCs w:val="28"/>
        </w:rPr>
      </w:pPr>
    </w:p>
    <w:p w:rsidR="00967101" w:rsidRDefault="00A31D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Формы, способы, методы и средства реализации Программы с учетом возрастных и индивидуальных особенностей детей 4-5 лет.</w:t>
      </w:r>
    </w:p>
    <w:p w:rsidR="00967101" w:rsidRDefault="00A31D2E">
      <w:pPr>
        <w:outlineLvl w:val="0"/>
        <w:rPr>
          <w:b/>
          <w:sz w:val="28"/>
          <w:szCs w:val="28"/>
        </w:rPr>
      </w:pPr>
      <w:r>
        <w:rPr>
          <w:b/>
        </w:rPr>
        <w:t xml:space="preserve">2.1.1. </w:t>
      </w:r>
      <w:r>
        <w:rPr>
          <w:b/>
        </w:rPr>
        <w:t>Фактическая учебная  нагрузка  детей среднего (4-5 лет) дошкольного возраста.</w:t>
      </w:r>
    </w:p>
    <w:p w:rsidR="00967101" w:rsidRDefault="00A31D2E">
      <w:pPr>
        <w:jc w:val="center"/>
        <w:rPr>
          <w:b/>
          <w:szCs w:val="20"/>
        </w:rPr>
      </w:pPr>
      <w:r>
        <w:rPr>
          <w:b/>
        </w:rPr>
        <w:t xml:space="preserve">Средняя группа </w:t>
      </w:r>
      <w:r>
        <w:rPr>
          <w:b/>
          <w:szCs w:val="20"/>
        </w:rPr>
        <w:t>общеразвивающей направленности</w:t>
      </w:r>
    </w:p>
    <w:tbl>
      <w:tblPr>
        <w:tblW w:w="1439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4"/>
        <w:gridCol w:w="5114"/>
        <w:gridCol w:w="89"/>
        <w:gridCol w:w="5108"/>
        <w:gridCol w:w="1621"/>
        <w:gridCol w:w="1701"/>
      </w:tblGrid>
      <w:tr w:rsidR="00967101">
        <w:trPr>
          <w:trHeight w:val="26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Базовая часть (инвариантная)федеральный компонент(обязательная 60%)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Количество</w:t>
            </w:r>
          </w:p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 неделю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Длительность</w:t>
            </w:r>
          </w:p>
        </w:tc>
      </w:tr>
      <w:tr w:rsidR="00967101">
        <w:trPr>
          <w:trHeight w:val="326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Образовательная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область «Познавательное развитие»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trHeight w:val="101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Направления реализации образовательных областей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Виды непосредственно организованной образовательной деятельности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trHeight w:val="210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Batang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Приобщение к социокультурным ценностям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Ознакомление с окружающим  социальным миром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210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познавательно-исследовательской деятельности. Ознакомление с миром природы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Познавательно-исследовательская деятельность (ПИД). Ознакомление с миром природы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210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Формирование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элементарных математических представлений (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ФЭМП)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20мин</w:t>
            </w:r>
          </w:p>
        </w:tc>
      </w:tr>
      <w:tr w:rsidR="00967101">
        <w:trPr>
          <w:trHeight w:val="21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«Речевое  развитие»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Batang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Развитие речи 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248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14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«Социально-коммуникативное развитие»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trHeight w:val="323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Социализация, развитие общения, нравственное воспитание.  Ребенок в семье и сообществе. 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967101">
        <w:trPr>
          <w:trHeight w:val="168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Самообслуживание, самостоятельность, трудовое воспитание. 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967101">
        <w:trPr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Формирование основ безопасности. </w:t>
            </w:r>
          </w:p>
        </w:tc>
        <w:tc>
          <w:tcPr>
            <w:tcW w:w="5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Основы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безопасности жизнедеятельности (ОБЖ)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40мин</w:t>
            </w:r>
          </w:p>
        </w:tc>
      </w:tr>
      <w:tr w:rsidR="00967101">
        <w:trPr>
          <w:trHeight w:val="219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Приобщение к искусству.</w:t>
            </w:r>
          </w:p>
          <w:p w:rsidR="00967101" w:rsidRDefault="00A31D2E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Изобразительная деятельность.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20мин</w:t>
            </w:r>
          </w:p>
        </w:tc>
      </w:tr>
      <w:tr w:rsidR="00967101">
        <w:trPr>
          <w:trHeight w:val="217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20мин</w:t>
            </w:r>
          </w:p>
        </w:tc>
      </w:tr>
      <w:tr w:rsidR="00967101">
        <w:trPr>
          <w:trHeight w:val="217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Аппликация, ручной труд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217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spacing w:line="283" w:lineRule="atLeast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Конструктивно-модельная деятельность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Конструирование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10мин</w:t>
            </w:r>
          </w:p>
        </w:tc>
      </w:tr>
      <w:tr w:rsidR="00967101">
        <w:trPr>
          <w:trHeight w:val="21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Театральное развитие - реализуется  в системе через интеграцию образовательных областей.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Образовательная область «Физическое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развитие»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Здоровье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Физическая культура (Физкультура)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40мин</w:t>
            </w: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3ч. 20 мин</w:t>
            </w: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Вариативная часть  (формируемая МБДОУ 40%)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Региональный компонент - «Краеведческое образование», реализуется  в системе через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интеграцию образовательных областей в соответствии с календарно-перспективным планом образовательной деятельности на учебный год.</w:t>
            </w:r>
          </w:p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Приоритетное направление  МБДОУ - «Художественно-изобразительное развитие», реализуется через кружковую деятельность.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967101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ВСЕГО  за неделю; количество часов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 час. 20 мин.</w:t>
            </w:r>
          </w:p>
        </w:tc>
      </w:tr>
    </w:tbl>
    <w:p w:rsidR="00967101" w:rsidRDefault="00A31D2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2.1.2. Способы и направления поддержки детской инициативы</w:t>
      </w:r>
    </w:p>
    <w:p w:rsidR="00967101" w:rsidRDefault="00967101">
      <w:pPr>
        <w:jc w:val="center"/>
        <w:rPr>
          <w:b/>
          <w:szCs w:val="32"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Условия, необходимые для развития познавательно-интеллектуальной  активности детей</w:t>
      </w:r>
    </w:p>
    <w:tbl>
      <w:tblPr>
        <w:tblW w:w="13163" w:type="dxa"/>
        <w:tblInd w:w="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63"/>
      </w:tblGrid>
      <w:tr w:rsidR="00967101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1. Развивающая предметно-пространственная среда </w:t>
            </w:r>
            <w:r>
              <w:t>разнообразна по своему содержанию</w:t>
            </w:r>
          </w:p>
        </w:tc>
      </w:tr>
      <w:tr w:rsidR="00967101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2. Содержание развивающей среды учитывает индивидуальные осо</w:t>
            </w:r>
            <w:r>
              <w:softHyphen/>
              <w:t>бенности и интересы детей конкретной группы</w:t>
            </w:r>
          </w:p>
        </w:tc>
      </w:tr>
      <w:tr w:rsidR="00967101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3. В группе преобладает демократический стиль общения воспитате</w:t>
            </w:r>
            <w:r>
              <w:softHyphen/>
              <w:t>лей с детьми</w:t>
            </w:r>
          </w:p>
        </w:tc>
      </w:tr>
      <w:tr w:rsidR="00967101"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4.Воспитатели и родители развивают умения детей осуществлять выбор деятельности и отношений в соответствии со своими интересами  </w:t>
            </w:r>
          </w:p>
        </w:tc>
      </w:tr>
      <w:tr w:rsidR="00967101">
        <w:trPr>
          <w:trHeight w:val="636"/>
        </w:trPr>
        <w:tc>
          <w:tcPr>
            <w:tcW w:w="1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5. Родители в курсе всего, что происходит в жизни ребенка: чем онзанимался, что нового узнал, чем ему нужно помочь в поиске н</w:t>
            </w:r>
            <w:r>
              <w:t>ового и т.д.</w:t>
            </w:r>
          </w:p>
        </w:tc>
      </w:tr>
    </w:tbl>
    <w:p w:rsidR="00967101" w:rsidRDefault="00967101"/>
    <w:p w:rsidR="00967101" w:rsidRDefault="00A31D2E">
      <w:pPr>
        <w:ind w:left="3540" w:firstLine="708"/>
        <w:rPr>
          <w:b/>
        </w:rPr>
      </w:pPr>
      <w:r>
        <w:rPr>
          <w:b/>
        </w:rPr>
        <w:t>Эффективные формы поддержки детской инициативы</w:t>
      </w:r>
    </w:p>
    <w:tbl>
      <w:tblPr>
        <w:tblW w:w="13073" w:type="dxa"/>
        <w:tblInd w:w="1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073"/>
      </w:tblGrid>
      <w:tr w:rsidR="00967101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1. Совместная деятельность взрослого с детьми, основанная на поиске ва</w:t>
            </w:r>
            <w:r>
              <w:softHyphen/>
              <w:t>риантов решения проблемной ситуации, предложенной самим ребенком</w:t>
            </w:r>
          </w:p>
        </w:tc>
      </w:tr>
      <w:tr w:rsidR="00967101">
        <w:trPr>
          <w:trHeight w:val="363"/>
        </w:trPr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2. Проектная деятельность</w:t>
            </w:r>
          </w:p>
        </w:tc>
      </w:tr>
      <w:tr w:rsidR="00967101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3. Совместная познавательно </w:t>
            </w:r>
            <w:r>
              <w:t>исследовательская деятельность взросло</w:t>
            </w:r>
            <w:r>
              <w:softHyphen/>
              <w:t>го и детей — опыты и экспериментирование</w:t>
            </w:r>
          </w:p>
        </w:tc>
      </w:tr>
      <w:tr w:rsidR="00967101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4. Наблюдение и элементарный бытовой труд в центре экспериментиро</w:t>
            </w:r>
            <w:r>
              <w:softHyphen/>
              <w:t>вания</w:t>
            </w:r>
          </w:p>
        </w:tc>
      </w:tr>
      <w:tr w:rsidR="00967101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5. Совместная деятельность взрослого и детей по преобразованию пред</w:t>
            </w:r>
            <w:r>
              <w:softHyphen/>
              <w:t xml:space="preserve">метов рукотворного мира и живой </w:t>
            </w:r>
            <w:r>
              <w:t>природы</w:t>
            </w:r>
          </w:p>
        </w:tc>
      </w:tr>
      <w:tr w:rsidR="00967101">
        <w:tc>
          <w:tcPr>
            <w:tcW w:w="1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6. Создание условий для самостоятельной деятельности детей в центрах развития</w:t>
            </w:r>
          </w:p>
        </w:tc>
      </w:tr>
    </w:tbl>
    <w:p w:rsidR="00967101" w:rsidRDefault="00967101"/>
    <w:p w:rsidR="00967101" w:rsidRDefault="00A31D2E">
      <w:pPr>
        <w:rPr>
          <w:b/>
          <w:bCs/>
          <w:lang w:eastAsia="ru-RU"/>
        </w:rPr>
      </w:pPr>
      <w:r>
        <w:rPr>
          <w:b/>
        </w:rPr>
        <w:t>Модель организации образовательного процесса - «Планирование по структурным компонентам образовательного процесса»</w:t>
      </w:r>
    </w:p>
    <w:tbl>
      <w:tblPr>
        <w:tblW w:w="13921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5"/>
        <w:gridCol w:w="2471"/>
        <w:gridCol w:w="743"/>
        <w:gridCol w:w="713"/>
        <w:gridCol w:w="1804"/>
        <w:gridCol w:w="2860"/>
        <w:gridCol w:w="3525"/>
      </w:tblGrid>
      <w:tr w:rsidR="00967101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86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 xml:space="preserve">                         Совместная деятельность  в</w:t>
            </w:r>
            <w:r>
              <w:rPr>
                <w:sz w:val="22"/>
                <w:szCs w:val="22"/>
              </w:rPr>
              <w:t xml:space="preserve">зрослого и детей  с учетом  </w:t>
            </w:r>
          </w:p>
          <w:p w:rsidR="00967101" w:rsidRDefault="00A31D2E">
            <w:r>
              <w:rPr>
                <w:sz w:val="22"/>
                <w:szCs w:val="22"/>
              </w:rPr>
              <w:t xml:space="preserve">                                  интеграции образовательных областей</w:t>
            </w:r>
          </w:p>
        </w:tc>
        <w:tc>
          <w:tcPr>
            <w:tcW w:w="442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>Организация развивающей среды для самостоятельной деятельности детей на день (центры активности, все помещения группы).</w:t>
            </w:r>
          </w:p>
          <w:p w:rsidR="00967101" w:rsidRDefault="00967101"/>
        </w:tc>
      </w:tr>
      <w:tr w:rsidR="00967101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>Образовательная</w:t>
            </w:r>
          </w:p>
          <w:p w:rsidR="00967101" w:rsidRDefault="00A31D2E"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НОД</w:t>
            </w:r>
          </w:p>
          <w:p w:rsidR="00967101" w:rsidRDefault="00A31D2E">
            <w:r>
              <w:rPr>
                <w:sz w:val="22"/>
                <w:szCs w:val="22"/>
              </w:rPr>
              <w:t>(непосредственная образовательная   деятельность)</w:t>
            </w:r>
          </w:p>
          <w:p w:rsidR="00967101" w:rsidRDefault="00A31D2E">
            <w:r>
              <w:rPr>
                <w:sz w:val="22"/>
                <w:szCs w:val="22"/>
              </w:rPr>
              <w:t>Групповая. Подгрупповая.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>Индивидуа</w:t>
            </w:r>
          </w:p>
          <w:p w:rsidR="00967101" w:rsidRDefault="00A31D2E">
            <w:r>
              <w:rPr>
                <w:sz w:val="22"/>
                <w:szCs w:val="22"/>
              </w:rPr>
              <w:t>льная работа с детьми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>Образовательная</w:t>
            </w:r>
          </w:p>
          <w:p w:rsidR="00967101" w:rsidRDefault="00A31D2E"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 xml:space="preserve">                         ОД РС</w:t>
            </w:r>
          </w:p>
          <w:p w:rsidR="00967101" w:rsidRDefault="00A31D2E">
            <w:r>
              <w:rPr>
                <w:sz w:val="22"/>
                <w:szCs w:val="22"/>
              </w:rPr>
              <w:t xml:space="preserve">(образовательная деятельность) </w:t>
            </w:r>
          </w:p>
          <w:p w:rsidR="00967101" w:rsidRDefault="00A31D2E">
            <w:r>
              <w:rPr>
                <w:sz w:val="22"/>
                <w:szCs w:val="22"/>
              </w:rPr>
              <w:t xml:space="preserve">        в режимных процессах</w:t>
            </w:r>
          </w:p>
          <w:p w:rsidR="00967101" w:rsidRDefault="00A31D2E">
            <w:pPr>
              <w:jc w:val="center"/>
            </w:pPr>
            <w:r>
              <w:rPr>
                <w:sz w:val="22"/>
                <w:szCs w:val="22"/>
              </w:rPr>
              <w:t>Подгрупповая.  Групповая.</w:t>
            </w: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22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967101"/>
          <w:p w:rsidR="00967101" w:rsidRDefault="00967101"/>
          <w:p w:rsidR="00967101" w:rsidRDefault="00967101"/>
          <w:p w:rsidR="00967101" w:rsidRDefault="00967101"/>
          <w:p w:rsidR="00967101" w:rsidRDefault="00967101"/>
          <w:p w:rsidR="00967101" w:rsidRDefault="00967101"/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  <w:rPr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  <w:tc>
          <w:tcPr>
            <w:tcW w:w="44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sz w:val="22"/>
                <w:szCs w:val="22"/>
              </w:rPr>
              <w:t>(Перечень оборудования и атрибутики  для разных видов деятельности, которые дети освоили за предыдущую неделю (недели).</w:t>
            </w:r>
          </w:p>
          <w:p w:rsidR="00967101" w:rsidRDefault="00A31D2E">
            <w:r>
              <w:rPr>
                <w:sz w:val="22"/>
                <w:szCs w:val="22"/>
              </w:rPr>
              <w:t>А также перечень оборудования и атрибутики  для закрепления и самостоятельной деятельности детей по теме текущей недели).</w:t>
            </w:r>
          </w:p>
        </w:tc>
      </w:tr>
    </w:tbl>
    <w:p w:rsidR="00967101" w:rsidRDefault="00967101">
      <w:pPr>
        <w:jc w:val="center"/>
        <w:rPr>
          <w:b/>
        </w:rPr>
      </w:pPr>
    </w:p>
    <w:p w:rsidR="00967101" w:rsidRDefault="00967101">
      <w:pPr>
        <w:jc w:val="center"/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2.1.3. Виды деятельности в образовательном процессе</w:t>
      </w:r>
    </w:p>
    <w:p w:rsidR="00967101" w:rsidRDefault="00967101">
      <w:pPr>
        <w:ind w:left="3540" w:firstLine="708"/>
        <w:rPr>
          <w:b/>
        </w:rPr>
      </w:pPr>
    </w:p>
    <w:tbl>
      <w:tblPr>
        <w:tblW w:w="14034" w:type="dxa"/>
        <w:tblInd w:w="6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6084"/>
        <w:gridCol w:w="7514"/>
      </w:tblGrid>
      <w:tr w:rsidR="00967101">
        <w:trPr>
          <w:trHeight w:hRule="exact" w:val="4556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1</w:t>
            </w: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967101" w:rsidRDefault="00967101">
            <w:pPr>
              <w:jc w:val="center"/>
              <w:rPr>
                <w:b/>
              </w:rPr>
            </w:pPr>
          </w:p>
          <w:p w:rsidR="00967101" w:rsidRDefault="00A31D2E">
            <w:r>
              <w:rPr>
                <w:b/>
              </w:rPr>
              <w:t>Игровая деятельность</w:t>
            </w:r>
            <w:r>
              <w:t xml:space="preserve"> — форма активности ребенка, направленная не на резуль</w:t>
            </w:r>
            <w:r>
              <w:softHyphen/>
              <w:t>тат, а на процесс действия и способы осуществления и характеризующаяся приня</w:t>
            </w:r>
            <w:r>
              <w:softHyphen/>
              <w:t xml:space="preserve">тием ребенком условной (в отличие </w:t>
            </w:r>
            <w:r>
              <w:t>от его реальной жизненной) позиции</w:t>
            </w:r>
          </w:p>
          <w:p w:rsidR="00967101" w:rsidRDefault="00967101"/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  <w:p w:rsidR="00967101" w:rsidRDefault="00A31D2E">
            <w:r>
              <w:rPr>
                <w:sz w:val="20"/>
                <w:szCs w:val="22"/>
              </w:rPr>
              <w:t>Творческие игры:</w:t>
            </w:r>
          </w:p>
          <w:p w:rsidR="00967101" w:rsidRDefault="00A31D2E">
            <w:r>
              <w:rPr>
                <w:sz w:val="20"/>
                <w:szCs w:val="22"/>
              </w:rPr>
              <w:t>режиссерские (на основе готового содержания, предложенного взрослым; по мотивам литературных произведе</w:t>
            </w:r>
            <w:r>
              <w:rPr>
                <w:sz w:val="20"/>
                <w:szCs w:val="22"/>
              </w:rPr>
              <w:softHyphen/>
              <w:t>ний; с сюжетами, самостоятельно при</w:t>
            </w:r>
            <w:r>
              <w:rPr>
                <w:sz w:val="20"/>
                <w:szCs w:val="22"/>
              </w:rPr>
              <w:softHyphen/>
              <w:t xml:space="preserve">думанными детьми); </w:t>
            </w:r>
            <w:r>
              <w:rPr>
                <w:sz w:val="20"/>
                <w:szCs w:val="22"/>
              </w:rPr>
              <w:t>сюжетно-ролевые;игры-драматизации;театрализованные</w:t>
            </w:r>
          </w:p>
          <w:p w:rsidR="00967101" w:rsidRDefault="00A31D2E">
            <w:r>
              <w:rPr>
                <w:sz w:val="20"/>
                <w:szCs w:val="22"/>
              </w:rPr>
              <w:t>игры со строительным материалом (со специально созданным материалом: напольным и настольным строитель</w:t>
            </w:r>
            <w:r>
              <w:rPr>
                <w:sz w:val="20"/>
                <w:szCs w:val="22"/>
              </w:rPr>
              <w:softHyphen/>
              <w:t>ным материалом, строительными набо</w:t>
            </w:r>
            <w:r>
              <w:rPr>
                <w:sz w:val="20"/>
                <w:szCs w:val="22"/>
              </w:rPr>
              <w:softHyphen/>
              <w:t>рами, конструкторами и т. п.; с природ</w:t>
            </w:r>
            <w:r>
              <w:rPr>
                <w:sz w:val="20"/>
                <w:szCs w:val="22"/>
              </w:rPr>
              <w:softHyphen/>
              <w:t>ным материалом; с бросовым ма</w:t>
            </w:r>
            <w:r>
              <w:rPr>
                <w:sz w:val="20"/>
                <w:szCs w:val="22"/>
              </w:rPr>
              <w:t>териа</w:t>
            </w:r>
            <w:r>
              <w:rPr>
                <w:sz w:val="20"/>
                <w:szCs w:val="22"/>
              </w:rPr>
              <w:softHyphen/>
              <w:t>лом);игры-фантазирование;импровизационные игры-этюды.</w:t>
            </w:r>
          </w:p>
          <w:p w:rsidR="00967101" w:rsidRDefault="00A31D2E">
            <w:r>
              <w:rPr>
                <w:sz w:val="20"/>
                <w:szCs w:val="22"/>
              </w:rPr>
              <w:t>Игры с правилами:</w:t>
            </w:r>
          </w:p>
          <w:p w:rsidR="00967101" w:rsidRDefault="00A31D2E">
            <w:r>
              <w:rPr>
                <w:sz w:val="20"/>
                <w:szCs w:val="22"/>
              </w:rPr>
              <w:t>—дидактические (по содержанию: ма</w:t>
            </w:r>
            <w:r>
              <w:rPr>
                <w:sz w:val="20"/>
                <w:szCs w:val="22"/>
              </w:rPr>
              <w:softHyphen/>
              <w:t>тематические, речевые, экологические; по  дидактическому  материалу:   игры</w:t>
            </w:r>
            <w:r>
              <w:rPr>
                <w:sz w:val="20"/>
                <w:szCs w:val="22"/>
              </w:rPr>
              <w:br/>
              <w:t xml:space="preserve">с    предметами,    настольно-печатные, словесные — игры-поручения, </w:t>
            </w:r>
            <w:r>
              <w:rPr>
                <w:sz w:val="20"/>
                <w:szCs w:val="22"/>
              </w:rPr>
              <w:t>игры-бе</w:t>
            </w:r>
            <w:r>
              <w:rPr>
                <w:sz w:val="20"/>
                <w:szCs w:val="22"/>
              </w:rPr>
              <w:softHyphen/>
              <w:t>седы,    игры-путешествия,    игры-пред</w:t>
            </w:r>
            <w:r>
              <w:rPr>
                <w:sz w:val="20"/>
                <w:szCs w:val="22"/>
              </w:rPr>
              <w:softHyphen/>
              <w:t>положения, игры-загадки);</w:t>
            </w:r>
          </w:p>
          <w:p w:rsidR="00967101" w:rsidRDefault="00A31D2E">
            <w:r>
              <w:rPr>
                <w:sz w:val="20"/>
                <w:szCs w:val="22"/>
              </w:rPr>
              <w:t>—подвижные (по степени подвижно</w:t>
            </w:r>
            <w:r>
              <w:rPr>
                <w:sz w:val="20"/>
                <w:szCs w:val="22"/>
              </w:rPr>
              <w:softHyphen/>
              <w:t>сти: малой, средней и большой подвиж</w:t>
            </w:r>
            <w:r>
              <w:rPr>
                <w:sz w:val="20"/>
                <w:szCs w:val="22"/>
              </w:rPr>
              <w:softHyphen/>
              <w:t>ности; по преобладающим движениям: игры с прыжками, с бегом, лазаньем и т. п.; по предметам: игры с мячом, с об</w:t>
            </w:r>
            <w:r>
              <w:rPr>
                <w:sz w:val="20"/>
                <w:szCs w:val="22"/>
              </w:rPr>
              <w:softHyphen/>
              <w:t>р</w:t>
            </w:r>
            <w:r>
              <w:rPr>
                <w:sz w:val="20"/>
                <w:szCs w:val="22"/>
              </w:rPr>
              <w:t>учем, скакалкой и т. д.);</w:t>
            </w:r>
          </w:p>
          <w:p w:rsidR="00967101" w:rsidRDefault="00A31D2E">
            <w:r>
              <w:rPr>
                <w:sz w:val="20"/>
                <w:szCs w:val="22"/>
              </w:rPr>
              <w:t>—развивающие;—музыкальные;—компьютерные (основанные на сю</w:t>
            </w:r>
            <w:r>
              <w:rPr>
                <w:sz w:val="20"/>
                <w:szCs w:val="22"/>
              </w:rPr>
              <w:softHyphen/>
              <w:t>жетах художественных произведений; стратегии; обучающие)</w:t>
            </w:r>
          </w:p>
        </w:tc>
      </w:tr>
      <w:tr w:rsidR="00967101">
        <w:trPr>
          <w:trHeight w:hRule="exact" w:val="1424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lastRenderedPageBreak/>
              <w:t>2</w:t>
            </w: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Познавательно-исследова</w:t>
            </w:r>
            <w:r>
              <w:rPr>
                <w:b/>
              </w:rPr>
              <w:softHyphen/>
              <w:t>тельская деятельность</w:t>
            </w:r>
            <w:r>
              <w:t xml:space="preserve"> — форма активности ребен</w:t>
            </w:r>
            <w:r>
              <w:softHyphen/>
              <w:t>ка,  направленная на по</w:t>
            </w:r>
            <w:r>
              <w:softHyphen/>
              <w:t xml:space="preserve">знание свойств и </w:t>
            </w:r>
            <w:r>
              <w:t>связей объектов и явлений, осво</w:t>
            </w:r>
            <w:r>
              <w:softHyphen/>
              <w:t>ение   способов  познания, способствующая формиро</w:t>
            </w:r>
            <w:r>
              <w:softHyphen/>
              <w:t>ванию целостной картины мира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Экспериментирование, исследование; моделирование:</w:t>
            </w:r>
          </w:p>
          <w:p w:rsidR="00967101" w:rsidRDefault="00A31D2E">
            <w:r>
              <w:t>—</w:t>
            </w:r>
            <w:r>
              <w:tab/>
              <w:t>замещение;</w:t>
            </w:r>
          </w:p>
          <w:p w:rsidR="00967101" w:rsidRDefault="00A31D2E">
            <w:r>
              <w:t>—</w:t>
            </w:r>
            <w:r>
              <w:tab/>
              <w:t>составление моделей;</w:t>
            </w:r>
          </w:p>
          <w:p w:rsidR="00967101" w:rsidRDefault="00A31D2E">
            <w:r>
              <w:t>—</w:t>
            </w:r>
            <w:r>
              <w:tab/>
              <w:t>деятельность с использованием мо</w:t>
            </w:r>
            <w:r>
              <w:softHyphen/>
              <w:t>делей;</w:t>
            </w:r>
          </w:p>
          <w:p w:rsidR="00967101" w:rsidRDefault="00A31D2E">
            <w:r>
              <w:t>—</w:t>
            </w:r>
            <w:r>
              <w:tab/>
              <w:t>по характеру мо</w:t>
            </w:r>
            <w:r>
              <w:t>делей (предметное, знаковое, мысленное)</w:t>
            </w:r>
          </w:p>
        </w:tc>
      </w:tr>
      <w:tr w:rsidR="00967101">
        <w:trPr>
          <w:trHeight w:hRule="exact" w:val="3116"/>
        </w:trPr>
        <w:tc>
          <w:tcPr>
            <w:tcW w:w="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3</w:t>
            </w:r>
          </w:p>
        </w:tc>
        <w:tc>
          <w:tcPr>
            <w:tcW w:w="6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Коммуникативная       дея</w:t>
            </w:r>
            <w:r>
              <w:rPr>
                <w:b/>
              </w:rPr>
              <w:softHyphen/>
              <w:t>тельность</w:t>
            </w:r>
            <w:r>
              <w:t xml:space="preserve"> — </w:t>
            </w:r>
          </w:p>
          <w:p w:rsidR="00967101" w:rsidRDefault="00A31D2E">
            <w:r>
              <w:t>форма      ак</w:t>
            </w:r>
            <w:r>
              <w:softHyphen/>
              <w:t>тивности ребенка, направ</w:t>
            </w:r>
            <w:r>
              <w:softHyphen/>
              <w:t>ленная на взаимодействие с другим  человеком  как субъектом,      потенциаль</w:t>
            </w:r>
            <w:r>
              <w:softHyphen/>
              <w:t>ным партнером по обще</w:t>
            </w:r>
            <w:r>
              <w:softHyphen/>
              <w:t>нию, предполагающая со</w:t>
            </w:r>
            <w:r>
              <w:softHyphen/>
              <w:t xml:space="preserve">гласование и </w:t>
            </w:r>
            <w:r>
              <w:t>объединение усилий с целью налажива</w:t>
            </w:r>
            <w:r>
              <w:softHyphen/>
              <w:t>ния отношений и достиже</w:t>
            </w:r>
            <w:r>
              <w:softHyphen/>
              <w:t>ния общего результата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Формы общения со взрослым:</w:t>
            </w:r>
          </w:p>
          <w:p w:rsidR="00967101" w:rsidRDefault="00A31D2E">
            <w:r>
              <w:t>—</w:t>
            </w:r>
            <w:r>
              <w:tab/>
              <w:t>ситуативно-деловая;</w:t>
            </w:r>
          </w:p>
          <w:p w:rsidR="00967101" w:rsidRDefault="00A31D2E">
            <w:r>
              <w:t>—</w:t>
            </w:r>
            <w:r>
              <w:tab/>
              <w:t>внеситуативно-познавательная;</w:t>
            </w:r>
          </w:p>
          <w:p w:rsidR="00967101" w:rsidRDefault="00A31D2E">
            <w:r>
              <w:t>—</w:t>
            </w:r>
            <w:r>
              <w:tab/>
              <w:t>внеситуативно-личностная.</w:t>
            </w:r>
            <w:r>
              <w:br/>
              <w:t>Формы общения со сверстником:</w:t>
            </w:r>
          </w:p>
          <w:p w:rsidR="00967101" w:rsidRDefault="00A31D2E">
            <w:r>
              <w:t>—</w:t>
            </w:r>
            <w:r>
              <w:tab/>
              <w:t>эмоционально-практическая;</w:t>
            </w:r>
          </w:p>
          <w:p w:rsidR="00967101" w:rsidRDefault="00A31D2E">
            <w:r>
              <w:t>—</w:t>
            </w:r>
            <w:r>
              <w:tab/>
              <w:t>внес</w:t>
            </w:r>
            <w:r>
              <w:t>итуативно-деловая;</w:t>
            </w:r>
          </w:p>
          <w:p w:rsidR="00967101" w:rsidRDefault="00A31D2E">
            <w:r>
              <w:t>—</w:t>
            </w:r>
            <w:r>
              <w:tab/>
              <w:t>ситуативно-деловая.</w:t>
            </w:r>
            <w:r>
              <w:br/>
              <w:t>Конструктивное общение и взаимодей</w:t>
            </w:r>
            <w:r>
              <w:softHyphen/>
              <w:t>ствие со взрослыми и сверстниками,</w:t>
            </w:r>
            <w:r>
              <w:br/>
              <w:t>устная речь как основное средство об</w:t>
            </w:r>
            <w:r>
              <w:softHyphen/>
              <w:t>щения</w:t>
            </w:r>
          </w:p>
        </w:tc>
      </w:tr>
    </w:tbl>
    <w:p w:rsidR="00967101" w:rsidRDefault="00967101">
      <w:pPr>
        <w:tabs>
          <w:tab w:val="left" w:pos="4155"/>
        </w:tabs>
        <w:rPr>
          <w:rFonts w:ascii="Monotype Corsiva" w:hAnsi="Monotype Corsiva"/>
          <w:sz w:val="32"/>
        </w:rPr>
      </w:pPr>
    </w:p>
    <w:tbl>
      <w:tblPr>
        <w:tblW w:w="14034" w:type="dxa"/>
        <w:tblInd w:w="6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095"/>
        <w:gridCol w:w="7514"/>
      </w:tblGrid>
      <w:tr w:rsidR="00967101">
        <w:trPr>
          <w:trHeight w:hRule="exact" w:val="331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4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Двигательная      деятель</w:t>
            </w:r>
            <w:r>
              <w:rPr>
                <w:b/>
              </w:rPr>
              <w:softHyphen/>
              <w:t>ность</w:t>
            </w:r>
            <w:r>
              <w:t xml:space="preserve"> — форма    активно</w:t>
            </w:r>
            <w:r>
              <w:softHyphen/>
              <w:t xml:space="preserve">сти ребенка, позволяющая ему решать </w:t>
            </w:r>
            <w:r>
              <w:t>двигательные задачи путем реализации двигательной функции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Гимнастика:</w:t>
            </w:r>
          </w:p>
          <w:p w:rsidR="00967101" w:rsidRDefault="00A31D2E">
            <w:r>
              <w:t>—</w:t>
            </w:r>
            <w:r>
              <w:tab/>
              <w:t>основные движения (ходьба, бег, ме</w:t>
            </w:r>
            <w:r>
              <w:softHyphen/>
              <w:t>тание, прыжки, лазанье, равновесие);</w:t>
            </w:r>
          </w:p>
          <w:p w:rsidR="00967101" w:rsidRDefault="00A31D2E">
            <w:r>
              <w:t>—</w:t>
            </w:r>
            <w:r>
              <w:tab/>
              <w:t>строевые упражнения;</w:t>
            </w:r>
          </w:p>
          <w:p w:rsidR="00967101" w:rsidRDefault="00A31D2E">
            <w:r>
              <w:t>—</w:t>
            </w:r>
            <w:r>
              <w:tab/>
              <w:t>танцевальные упражнения;</w:t>
            </w:r>
          </w:p>
          <w:p w:rsidR="00967101" w:rsidRDefault="00A31D2E">
            <w:r>
              <w:t>—</w:t>
            </w:r>
            <w:r>
              <w:tab/>
              <w:t>с элементами спортивных игр (лет</w:t>
            </w:r>
            <w:r>
              <w:softHyphen/>
              <w:t>ние и зимние виды спорта).</w:t>
            </w:r>
          </w:p>
          <w:p w:rsidR="00967101" w:rsidRDefault="00A31D2E">
            <w:r>
              <w:t>Игры:</w:t>
            </w:r>
          </w:p>
          <w:p w:rsidR="00967101" w:rsidRDefault="00A31D2E">
            <w:r>
              <w:t>—</w:t>
            </w:r>
            <w:r>
              <w:tab/>
              <w:t>подвижные;</w:t>
            </w:r>
          </w:p>
          <w:p w:rsidR="00967101" w:rsidRDefault="00A31D2E">
            <w:r>
              <w:t>—</w:t>
            </w:r>
            <w:r>
              <w:tab/>
              <w:t>с элементами спорта.</w:t>
            </w:r>
            <w:r>
              <w:br/>
              <w:t>Простейший туризм.</w:t>
            </w:r>
          </w:p>
          <w:p w:rsidR="00967101" w:rsidRDefault="00A31D2E">
            <w:r>
              <w:t>Катание на самокате, санках, велосипе</w:t>
            </w:r>
            <w:r>
              <w:softHyphen/>
              <w:t>де, ходьба на лыжах и др.</w:t>
            </w:r>
          </w:p>
        </w:tc>
      </w:tr>
      <w:tr w:rsidR="00967101">
        <w:trPr>
          <w:trHeight w:hRule="exact" w:val="1719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5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Самообслуживание и эле</w:t>
            </w:r>
            <w:r>
              <w:rPr>
                <w:b/>
              </w:rPr>
              <w:softHyphen/>
              <w:t>менты    бытового    тру</w:t>
            </w:r>
            <w:r>
              <w:rPr>
                <w:b/>
              </w:rPr>
              <w:softHyphen/>
              <w:t>да</w:t>
            </w:r>
            <w:r>
              <w:t xml:space="preserve"> — это  форма  активно</w:t>
            </w:r>
            <w:r>
              <w:softHyphen/>
              <w:t xml:space="preserve">сти   ребенка,   требующая приложения   усилий   для </w:t>
            </w:r>
            <w:r>
              <w:t>удовлетворения   физиоло</w:t>
            </w:r>
            <w:r>
              <w:softHyphen/>
              <w:t>гических и моральных по</w:t>
            </w:r>
            <w:r>
              <w:softHyphen/>
              <w:t>требностей и приносящая конкретный результат, ко</w:t>
            </w:r>
            <w:r>
              <w:softHyphen/>
              <w:t>торый можно увидеть/по</w:t>
            </w:r>
            <w:r>
              <w:softHyphen/>
              <w:t>трогать/почувствовать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Самообслуживание; хозяйственно-бытовой труд; труд в природе; ручной труд</w:t>
            </w:r>
          </w:p>
        </w:tc>
      </w:tr>
      <w:tr w:rsidR="00967101">
        <w:trPr>
          <w:trHeight w:hRule="exact" w:val="85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lastRenderedPageBreak/>
              <w:t>6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Изобразительная деятель</w:t>
            </w:r>
            <w:r>
              <w:rPr>
                <w:b/>
              </w:rPr>
              <w:softHyphen/>
              <w:t>ность</w:t>
            </w:r>
            <w:r>
              <w:t xml:space="preserve"> — форма активно</w:t>
            </w:r>
            <w:r>
              <w:softHyphen/>
              <w:t>сти ребенка, в результате которой создается матери</w:t>
            </w:r>
            <w:r>
              <w:softHyphen/>
              <w:t>альный или идеальный продукт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Рисование, лепка, аппликация</w:t>
            </w:r>
          </w:p>
        </w:tc>
      </w:tr>
      <w:tr w:rsidR="00967101">
        <w:trPr>
          <w:trHeight w:hRule="exact" w:val="198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7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Конструирование из раз</w:t>
            </w:r>
            <w:r>
              <w:rPr>
                <w:b/>
              </w:rPr>
              <w:softHyphen/>
              <w:t>личных материалов</w:t>
            </w:r>
            <w:r>
              <w:t xml:space="preserve"> — форма активности ребенка, которая развивает у него пространственное мышле</w:t>
            </w:r>
            <w:r>
              <w:softHyphen/>
              <w:t xml:space="preserve">ние, </w:t>
            </w:r>
            <w:r>
              <w:t>формирует способ</w:t>
            </w:r>
            <w:r>
              <w:softHyphen/>
              <w:t>ность предвидеть будущий результат, дает возмож</w:t>
            </w:r>
            <w:r>
              <w:softHyphen/>
              <w:t>ность для развития творче</w:t>
            </w:r>
            <w:r>
              <w:softHyphen/>
              <w:t>ства, обогащает речь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Конструирование:</w:t>
            </w:r>
          </w:p>
          <w:p w:rsidR="00967101" w:rsidRDefault="00A31D2E">
            <w:r>
              <w:t>—</w:t>
            </w:r>
            <w:r>
              <w:tab/>
              <w:t>из строительных материалов;</w:t>
            </w:r>
          </w:p>
          <w:p w:rsidR="00967101" w:rsidRDefault="00A31D2E">
            <w:r>
              <w:t>—</w:t>
            </w:r>
            <w:r>
              <w:tab/>
              <w:t>из коробок, катушек и другого бро</w:t>
            </w:r>
            <w:r>
              <w:softHyphen/>
              <w:t>сового материала;</w:t>
            </w:r>
          </w:p>
          <w:p w:rsidR="00967101" w:rsidRDefault="00A31D2E">
            <w:r>
              <w:t>—</w:t>
            </w:r>
            <w:r>
              <w:tab/>
              <w:t>из природного материала.</w:t>
            </w:r>
            <w:r>
              <w:br/>
              <w:t>Художественный т</w:t>
            </w:r>
            <w:r>
              <w:t>руд:</w:t>
            </w:r>
          </w:p>
          <w:p w:rsidR="00967101" w:rsidRDefault="00A31D2E">
            <w:r>
              <w:t>—</w:t>
            </w:r>
            <w:r>
              <w:tab/>
              <w:t>аппликация;</w:t>
            </w:r>
          </w:p>
          <w:p w:rsidR="00967101" w:rsidRDefault="00A31D2E">
            <w:r>
              <w:t>—</w:t>
            </w:r>
            <w:r>
              <w:tab/>
              <w:t>конструирование из бумаги</w:t>
            </w:r>
          </w:p>
        </w:tc>
      </w:tr>
      <w:tr w:rsidR="00967101">
        <w:trPr>
          <w:trHeight w:hRule="exact" w:val="198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8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Музыкальная        деятельность</w:t>
            </w:r>
            <w:r>
              <w:t xml:space="preserve"> — это форма активности   ребенка,   дающая ему   возможность   выби рать наиболее близкие и успешные   в   реализации позиции:   слушателя,   исполнителя, сочинителя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Восприятие музыки. Исполнительство (вокальное, инструментальное): — пение; музыкально-ритмические движения игра на детских музыкальных инструментах. Творчество (вокальное, инструменталь</w:t>
            </w:r>
            <w:r>
              <w:softHyphen/>
              <w:t>ное): пение;</w:t>
            </w:r>
          </w:p>
          <w:p w:rsidR="00967101" w:rsidRDefault="00A31D2E">
            <w:r>
              <w:t>—</w:t>
            </w:r>
            <w:r>
              <w:tab/>
              <w:t>музыкально-ритмические движения;</w:t>
            </w:r>
          </w:p>
          <w:p w:rsidR="00967101" w:rsidRDefault="00A31D2E">
            <w:r>
              <w:t>—</w:t>
            </w:r>
            <w:r>
              <w:tab/>
              <w:t>музыкально-игровая д</w:t>
            </w:r>
            <w:r>
              <w:t>еятельность;</w:t>
            </w:r>
          </w:p>
          <w:p w:rsidR="00967101" w:rsidRDefault="00A31D2E">
            <w:r>
              <w:t>—</w:t>
            </w:r>
            <w:r>
              <w:tab/>
              <w:t>игра на музыкальных инструментах</w:t>
            </w:r>
          </w:p>
          <w:p w:rsidR="00967101" w:rsidRDefault="00967101"/>
        </w:tc>
      </w:tr>
      <w:tr w:rsidR="00967101">
        <w:trPr>
          <w:trHeight w:hRule="exact" w:val="2408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9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rPr>
                <w:b/>
              </w:rPr>
              <w:t>Восприятие художествен ной литературы и фольклора</w:t>
            </w:r>
            <w:r>
              <w:t xml:space="preserve"> — форма активности ребенка, предполагающая не пассивное созерцание а   деятельность,   которая воплощается  во  внутрен</w:t>
            </w:r>
            <w:r>
              <w:softHyphen/>
              <w:t>нем   содействии,   сопере</w:t>
            </w:r>
            <w:r>
              <w:softHyphen/>
              <w:t>живании</w:t>
            </w:r>
            <w:r>
              <w:t xml:space="preserve"> героям, в вооб</w:t>
            </w:r>
            <w:r>
              <w:softHyphen/>
              <w:t>ражаемом перенесении на себя событий, в «мысленном действии», в результа</w:t>
            </w:r>
            <w:r>
              <w:softHyphen/>
              <w:t>те чего возникает эффект личного присутствия, лич</w:t>
            </w:r>
            <w:r>
              <w:softHyphen/>
              <w:t>ного участия в событиях</w:t>
            </w:r>
          </w:p>
          <w:p w:rsidR="00967101" w:rsidRDefault="00967101"/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Чтение (слушание); </w:t>
            </w:r>
          </w:p>
          <w:p w:rsidR="00967101" w:rsidRDefault="00A31D2E">
            <w:r>
              <w:t>обсуждение (рассуждение);</w:t>
            </w:r>
          </w:p>
          <w:p w:rsidR="00967101" w:rsidRDefault="00A31D2E">
            <w:r>
              <w:t>рассказывание (пересказывание), декламация;</w:t>
            </w:r>
          </w:p>
          <w:p w:rsidR="00967101" w:rsidRDefault="00A31D2E">
            <w:r>
              <w:t>разучивание; ситуативный разговор</w:t>
            </w:r>
          </w:p>
        </w:tc>
      </w:tr>
    </w:tbl>
    <w:p w:rsidR="00967101" w:rsidRDefault="00967101"/>
    <w:p w:rsidR="00967101" w:rsidRDefault="00967101"/>
    <w:p w:rsidR="00967101" w:rsidRDefault="00A31D2E">
      <w:pPr>
        <w:ind w:left="2124" w:firstLine="708"/>
        <w:rPr>
          <w:b/>
        </w:rPr>
      </w:pPr>
      <w:r>
        <w:rPr>
          <w:b/>
        </w:rPr>
        <w:t>2.1.4. Соотношение видов детской деятельности и форм образовательной деятельности</w:t>
      </w:r>
    </w:p>
    <w:p w:rsidR="00967101" w:rsidRDefault="00A31D2E">
      <w:r>
        <w:t>— Распределение различных видов и форм детской деятель</w:t>
      </w:r>
      <w:r>
        <w:softHyphen/>
        <w:t>ности в течение дня</w:t>
      </w:r>
    </w:p>
    <w:p w:rsidR="00967101" w:rsidRDefault="00A31D2E">
      <w:r>
        <w:t>—Деятельность, которую  наиболее целесообразно  и логично запл</w:t>
      </w:r>
      <w:r>
        <w:t>аниро</w:t>
      </w:r>
      <w:r>
        <w:softHyphen/>
        <w:t>вать для режимных моментов и для непосредственно образова</w:t>
      </w:r>
      <w:r>
        <w:softHyphen/>
        <w:t>тельной деятельности.</w:t>
      </w:r>
    </w:p>
    <w:p w:rsidR="00967101" w:rsidRDefault="00A31D2E">
      <w:pPr>
        <w:ind w:left="4956" w:firstLine="708"/>
        <w:rPr>
          <w:b/>
        </w:rPr>
      </w:pPr>
      <w:r>
        <w:rPr>
          <w:b/>
        </w:rPr>
        <w:t>Двигательная деятельность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60"/>
        <w:gridCol w:w="5102"/>
        <w:gridCol w:w="3687"/>
      </w:tblGrid>
      <w:tr w:rsidR="00967101">
        <w:trPr>
          <w:trHeight w:hRule="exact" w:val="317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566"/>
        </w:trPr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Непосредственнообразовательная</w:t>
            </w:r>
          </w:p>
          <w:p w:rsidR="00967101" w:rsidRDefault="00A31D2E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hRule="exact" w:val="264"/>
        </w:trPr>
        <w:tc>
          <w:tcPr>
            <w:tcW w:w="55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lastRenderedPageBreak/>
              <w:t xml:space="preserve">— Игровая </w:t>
            </w:r>
            <w:r>
              <w:t>беседа с элементами движении;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Игровая беседа с элементами движении;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Двигательная активность</w:t>
            </w:r>
          </w:p>
        </w:tc>
      </w:tr>
      <w:tr w:rsidR="00967101">
        <w:trPr>
          <w:trHeight w:hRule="exact" w:val="328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в течение дня;</w:t>
            </w:r>
          </w:p>
        </w:tc>
      </w:tr>
      <w:tr w:rsidR="00967101">
        <w:trPr>
          <w:trHeight w:hRule="exact" w:val="261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утренняя гимнастика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утренняя гимнастика;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игра;</w:t>
            </w:r>
          </w:p>
        </w:tc>
      </w:tr>
      <w:tr w:rsidR="00967101">
        <w:trPr>
          <w:trHeight w:hRule="exact" w:val="334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совместная деятельность </w:t>
            </w:r>
            <w:r>
              <w:t>взрослого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совместная деятельность взрослого и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утренняя гимнастика;</w:t>
            </w:r>
          </w:p>
        </w:tc>
      </w:tr>
      <w:tr w:rsidR="00967101">
        <w:trPr>
          <w:trHeight w:hRule="exact" w:val="211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и детей тематического ха рактера;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де тей  тематического ха рактера;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самостоятельные</w:t>
            </w:r>
          </w:p>
        </w:tc>
      </w:tr>
      <w:tr w:rsidR="00967101">
        <w:trPr>
          <w:trHeight w:hRule="exact" w:val="301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 — игра;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игра;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спортивные игры и</w:t>
            </w:r>
          </w:p>
        </w:tc>
      </w:tr>
      <w:tr w:rsidR="00967101">
        <w:trPr>
          <w:trHeight w:hRule="exact" w:val="308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-— контрольно- диагностическая деятельность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контрольно- </w:t>
            </w:r>
            <w:r>
              <w:t>диагностическая дея-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упражнения и др</w:t>
            </w:r>
          </w:p>
        </w:tc>
      </w:tr>
      <w:tr w:rsidR="00967101">
        <w:trPr>
          <w:trHeight w:hRule="exact" w:val="216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тельность;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9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экспериментирование;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экспериментирование;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26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физкультурное занятие;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физкультурное занятие;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11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спортивные и физкультурные досуги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спортивные и ф изкультурные досуги;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65"/>
        </w:trPr>
        <w:tc>
          <w:tcPr>
            <w:tcW w:w="556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спортивные состязания;</w:t>
            </w:r>
          </w:p>
        </w:tc>
        <w:tc>
          <w:tcPr>
            <w:tcW w:w="51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</w:t>
            </w:r>
            <w:r>
              <w:t>спортивные состязания;</w:t>
            </w:r>
          </w:p>
        </w:tc>
        <w:tc>
          <w:tcPr>
            <w:tcW w:w="36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90"/>
        </w:trPr>
        <w:tc>
          <w:tcPr>
            <w:tcW w:w="556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проектная деятельность</w:t>
            </w:r>
          </w:p>
        </w:tc>
        <w:tc>
          <w:tcPr>
            <w:tcW w:w="510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проектная деятельность </w:t>
            </w:r>
          </w:p>
        </w:tc>
        <w:tc>
          <w:tcPr>
            <w:tcW w:w="3687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/>
    <w:p w:rsidR="00967101" w:rsidRDefault="00A31D2E">
      <w:pPr>
        <w:ind w:left="4956" w:firstLine="708"/>
        <w:rPr>
          <w:b/>
        </w:rPr>
      </w:pPr>
      <w:r>
        <w:rPr>
          <w:b/>
        </w:rPr>
        <w:t>Игровая деятельность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277"/>
        <w:gridCol w:w="4536"/>
        <w:gridCol w:w="4536"/>
      </w:tblGrid>
      <w:tr w:rsidR="00967101">
        <w:trPr>
          <w:trHeight w:hRule="exact" w:val="245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571"/>
        </w:trPr>
        <w:tc>
          <w:tcPr>
            <w:tcW w:w="5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Непосредственнообразовательная</w:t>
            </w:r>
          </w:p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hRule="exact" w:val="269"/>
        </w:trPr>
        <w:tc>
          <w:tcPr>
            <w:tcW w:w="52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Наблюдение;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Игровое</w:t>
            </w:r>
            <w:r>
              <w:t xml:space="preserve"> упражнение;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Сюжетно-ролевая игра;</w:t>
            </w:r>
          </w:p>
        </w:tc>
      </w:tr>
      <w:tr w:rsidR="00967101">
        <w:trPr>
          <w:trHeight w:hRule="exact" w:val="330"/>
        </w:trPr>
        <w:tc>
          <w:tcPr>
            <w:tcW w:w="52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чтение;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совместная с воспитателем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игры с правилами;</w:t>
            </w:r>
          </w:p>
        </w:tc>
      </w:tr>
      <w:tr w:rsidR="00967101">
        <w:trPr>
          <w:trHeight w:hRule="exact" w:val="279"/>
        </w:trPr>
        <w:tc>
          <w:tcPr>
            <w:tcW w:w="52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совместная со сверстниками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творческие игры</w:t>
            </w:r>
          </w:p>
        </w:tc>
      </w:tr>
      <w:tr w:rsidR="00967101">
        <w:trPr>
          <w:trHeight w:hRule="exact" w:val="338"/>
        </w:trPr>
        <w:tc>
          <w:tcPr>
            <w:tcW w:w="52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игровое упражнение;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индивидуальная игра;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проблемная ситуация;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ситуативный </w:t>
            </w:r>
            <w:r>
              <w:t>разговор с детьми;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беседа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педагогическая ситуация;-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совместная с воспитателем 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беседа;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совместная со сверстниками 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индивидуальная игра;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проектная деятельность;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праздник;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</w:t>
            </w:r>
            <w:r>
              <w:softHyphen/>
              <w:t>тельность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экскурсия;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проектная деятельность;-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8"/>
        </w:trPr>
        <w:tc>
          <w:tcPr>
            <w:tcW w:w="52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коллективное обобщающее занятие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ind w:left="3540" w:firstLine="708"/>
        <w:rPr>
          <w:b/>
        </w:rPr>
      </w:pPr>
      <w:r>
        <w:rPr>
          <w:b/>
        </w:rPr>
        <w:t>Самообслуживание и элементарный бытовой труд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396"/>
        <w:gridCol w:w="5953"/>
      </w:tblGrid>
      <w:tr w:rsidR="00967101">
        <w:trPr>
          <w:trHeight w:hRule="exact" w:val="307"/>
        </w:trPr>
        <w:tc>
          <w:tcPr>
            <w:tcW w:w="143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461"/>
        </w:trPr>
        <w:tc>
          <w:tcPr>
            <w:tcW w:w="8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Режимные </w:t>
            </w:r>
            <w:r>
              <w:rPr>
                <w:b/>
              </w:rPr>
              <w:t>моменты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val="808"/>
        </w:trPr>
        <w:tc>
          <w:tcPr>
            <w:tcW w:w="83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Совместные действия; наблюдения; поручения; беседа; чтение; игра;</w:t>
            </w:r>
          </w:p>
          <w:p w:rsidR="00967101" w:rsidRDefault="00A31D2E">
            <w:r>
              <w:t>совместная деятельность взрослого и детей тематического характера;</w:t>
            </w:r>
          </w:p>
          <w:p w:rsidR="00967101" w:rsidRDefault="00A31D2E">
            <w:r>
              <w:t>проектная деятельность; рассматривание; дежурство; экскурсия.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Элементарный </w:t>
            </w:r>
            <w:r>
              <w:t>бытовой труд по инициативе ребенка</w:t>
            </w:r>
          </w:p>
        </w:tc>
      </w:tr>
      <w:tr w:rsidR="00967101">
        <w:trPr>
          <w:trHeight w:hRule="exact" w:val="95"/>
        </w:trPr>
        <w:tc>
          <w:tcPr>
            <w:tcW w:w="83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595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Познавательно-исследовательская деятельность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702"/>
        <w:gridCol w:w="4536"/>
        <w:gridCol w:w="4111"/>
      </w:tblGrid>
      <w:tr w:rsidR="00967101">
        <w:trPr>
          <w:trHeight w:hRule="exact" w:val="245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275"/>
        </w:trPr>
        <w:tc>
          <w:tcPr>
            <w:tcW w:w="57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Непосредственно образовательная</w:t>
            </w:r>
          </w:p>
          <w:p w:rsidR="00967101" w:rsidRDefault="0096710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967101">
        <w:trPr>
          <w:trHeight w:hRule="exact" w:val="267"/>
        </w:trPr>
        <w:tc>
          <w:tcPr>
            <w:tcW w:w="57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967101">
        <w:trPr>
          <w:trHeight w:hRule="exact" w:val="163"/>
        </w:trPr>
        <w:tc>
          <w:tcPr>
            <w:tcW w:w="57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val="836"/>
        </w:trPr>
        <w:tc>
          <w:tcPr>
            <w:tcW w:w="57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Сюжетно-ролевая игра;</w:t>
            </w:r>
          </w:p>
          <w:p w:rsidR="00967101" w:rsidRDefault="00A31D2E">
            <w:r>
              <w:t xml:space="preserve">— </w:t>
            </w:r>
            <w:r>
              <w:t>рассматривание;</w:t>
            </w:r>
          </w:p>
          <w:p w:rsidR="00967101" w:rsidRDefault="00A31D2E">
            <w:r>
              <w:t>— наблюдение;</w:t>
            </w:r>
          </w:p>
          <w:p w:rsidR="00967101" w:rsidRDefault="00A31D2E">
            <w:r>
              <w:t>— игра-экспериментирование;</w:t>
            </w:r>
          </w:p>
          <w:p w:rsidR="00967101" w:rsidRDefault="00A31D2E">
            <w:r>
              <w:t>— чтение;</w:t>
            </w:r>
          </w:p>
          <w:p w:rsidR="00967101" w:rsidRDefault="00A31D2E">
            <w:r>
              <w:t>— развивающая игра;</w:t>
            </w:r>
          </w:p>
          <w:p w:rsidR="00967101" w:rsidRDefault="00A31D2E">
            <w:r>
              <w:t>— экскурсия;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Рассматривание;</w:t>
            </w:r>
          </w:p>
          <w:p w:rsidR="00967101" w:rsidRDefault="00A31D2E">
            <w:r>
              <w:t>— наблюдение;</w:t>
            </w:r>
          </w:p>
          <w:p w:rsidR="00967101" w:rsidRDefault="00A31D2E">
            <w:r>
              <w:t>— чтение;</w:t>
            </w:r>
          </w:p>
          <w:p w:rsidR="00967101" w:rsidRDefault="00A31D2E">
            <w:r>
              <w:t>— игра-экспериментирование;</w:t>
            </w:r>
          </w:p>
          <w:p w:rsidR="00967101" w:rsidRDefault="00A31D2E">
            <w:r>
              <w:t>— развивающая игра;</w:t>
            </w:r>
          </w:p>
          <w:p w:rsidR="00967101" w:rsidRDefault="00A31D2E">
            <w:r>
              <w:t>— ситуативный разговор с детьми;</w:t>
            </w:r>
          </w:p>
          <w:p w:rsidR="00967101" w:rsidRDefault="00A31D2E">
            <w:r>
              <w:t>— экскурсия;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Познавательно-</w:t>
            </w:r>
          </w:p>
          <w:p w:rsidR="00967101" w:rsidRDefault="00A31D2E">
            <w:r>
              <w:t>исследовательская деятельность</w:t>
            </w:r>
          </w:p>
          <w:p w:rsidR="00967101" w:rsidRDefault="00A31D2E">
            <w:r>
              <w:t>по инициативе ребенка</w:t>
            </w:r>
          </w:p>
        </w:tc>
      </w:tr>
      <w:tr w:rsidR="00967101">
        <w:trPr>
          <w:trHeight w:hRule="exact" w:val="289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70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23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7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00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300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7"/>
        </w:trPr>
        <w:tc>
          <w:tcPr>
            <w:tcW w:w="570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  <w:p w:rsidR="00967101" w:rsidRDefault="00A31D2E">
            <w:r>
              <w:t>— проектная деятельность;</w:t>
            </w:r>
          </w:p>
          <w:p w:rsidR="00967101" w:rsidRDefault="00A31D2E">
            <w:r>
              <w:t>— конструирование;</w:t>
            </w:r>
          </w:p>
          <w:p w:rsidR="00967101" w:rsidRDefault="00A31D2E">
            <w:r>
              <w:t>— исследовательская деятельность;</w:t>
            </w:r>
          </w:p>
          <w:p w:rsidR="00967101" w:rsidRDefault="00A31D2E">
            <w:r>
              <w:t>— экспериментирование</w:t>
            </w:r>
          </w:p>
          <w:p w:rsidR="00967101" w:rsidRDefault="00A31D2E">
            <w:r>
              <w:t>— рассказ;</w:t>
            </w:r>
          </w:p>
          <w:p w:rsidR="00967101" w:rsidRDefault="00A31D2E">
            <w:r>
              <w:t>— беседа;</w:t>
            </w:r>
          </w:p>
          <w:p w:rsidR="00967101" w:rsidRDefault="00A31D2E">
            <w:r>
              <w:t>— создание коллекции;</w:t>
            </w:r>
          </w:p>
          <w:p w:rsidR="00967101" w:rsidRDefault="00A31D2E">
            <w:r>
              <w:t xml:space="preserve">— </w:t>
            </w:r>
            <w:r>
              <w:t>проблемная ситуация</w:t>
            </w:r>
          </w:p>
        </w:tc>
        <w:tc>
          <w:tcPr>
            <w:tcW w:w="4536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  <w:p w:rsidR="00967101" w:rsidRDefault="00A31D2E">
            <w:r>
              <w:t>— проектная деятельность;</w:t>
            </w:r>
          </w:p>
          <w:p w:rsidR="00967101" w:rsidRDefault="00A31D2E">
            <w:r>
              <w:t>— конструирование;</w:t>
            </w:r>
          </w:p>
          <w:p w:rsidR="00967101" w:rsidRDefault="00A31D2E">
            <w:r>
              <w:t>— исследовательская деятельность;</w:t>
            </w:r>
          </w:p>
          <w:p w:rsidR="00967101" w:rsidRDefault="00A31D2E">
            <w:r>
              <w:t>— экспериментирование;-</w:t>
            </w:r>
          </w:p>
          <w:p w:rsidR="00967101" w:rsidRDefault="00A31D2E">
            <w:r>
              <w:t>— рассказ;</w:t>
            </w:r>
          </w:p>
          <w:p w:rsidR="00967101" w:rsidRDefault="00A31D2E">
            <w:r>
              <w:t>— беседа;</w:t>
            </w:r>
          </w:p>
          <w:p w:rsidR="00967101" w:rsidRDefault="00A31D2E">
            <w:r>
              <w:t>— создание коллекции;</w:t>
            </w:r>
          </w:p>
          <w:p w:rsidR="00967101" w:rsidRDefault="00A31D2E">
            <w:r>
              <w:t>— проблемная ситуация</w:t>
            </w:r>
          </w:p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344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26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338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06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48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16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384"/>
        </w:trPr>
        <w:tc>
          <w:tcPr>
            <w:tcW w:w="570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2"/>
        </w:trPr>
        <w:tc>
          <w:tcPr>
            <w:tcW w:w="5702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Коммуникативная деятельность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26"/>
        <w:gridCol w:w="6097"/>
        <w:gridCol w:w="3826"/>
      </w:tblGrid>
      <w:tr w:rsidR="00967101">
        <w:trPr>
          <w:trHeight w:hRule="exact" w:val="259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695"/>
        </w:trPr>
        <w:tc>
          <w:tcPr>
            <w:tcW w:w="4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</w:t>
            </w:r>
          </w:p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6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val="2504"/>
        </w:trPr>
        <w:tc>
          <w:tcPr>
            <w:tcW w:w="44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lastRenderedPageBreak/>
              <w:t>— Чтение; интегративная деятельность;</w:t>
            </w:r>
          </w:p>
          <w:p w:rsidR="00967101" w:rsidRDefault="00A31D2E">
            <w:r>
              <w:t>— обсуждение; — беседа;</w:t>
            </w:r>
          </w:p>
          <w:p w:rsidR="00967101" w:rsidRDefault="00A31D2E">
            <w:r>
              <w:t xml:space="preserve">— рассказ; — разговор с </w:t>
            </w:r>
            <w:r>
              <w:t>детьми;</w:t>
            </w:r>
          </w:p>
          <w:p w:rsidR="00967101" w:rsidRDefault="00A31D2E">
            <w:r>
              <w:t>— решение проблемных ситуации;</w:t>
            </w:r>
          </w:p>
          <w:p w:rsidR="00967101" w:rsidRDefault="00A31D2E">
            <w:r>
              <w:t>— рассматривание;</w:t>
            </w:r>
          </w:p>
          <w:p w:rsidR="00967101" w:rsidRDefault="00A31D2E">
            <w:r>
              <w:t>— игровая ситуация;</w:t>
            </w:r>
          </w:p>
          <w:p w:rsidR="00967101" w:rsidRDefault="00A31D2E">
            <w:r>
              <w:t>— дидактическая игра;</w:t>
            </w:r>
          </w:p>
          <w:p w:rsidR="00967101" w:rsidRDefault="00A31D2E">
            <w:r>
              <w:t>— интегративная деятельность; игра;</w:t>
            </w:r>
          </w:p>
          <w:p w:rsidR="00967101" w:rsidRDefault="00A31D2E">
            <w:r>
              <w:t>— разучивание стихотворении;</w:t>
            </w:r>
          </w:p>
        </w:tc>
        <w:tc>
          <w:tcPr>
            <w:tcW w:w="60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Ситуация общения в процессе режимных моментов;</w:t>
            </w:r>
          </w:p>
          <w:p w:rsidR="00967101" w:rsidRDefault="00A31D2E">
            <w:r>
              <w:t>— создание коллекции</w:t>
            </w:r>
          </w:p>
          <w:p w:rsidR="00967101" w:rsidRDefault="00A31D2E">
            <w:r>
              <w:t>— разновозрастное обще</w:t>
            </w:r>
            <w:r>
              <w:t>ние;</w:t>
            </w:r>
          </w:p>
          <w:p w:rsidR="00967101" w:rsidRDefault="00A31D2E">
            <w:r>
              <w:t>— дидактическая игра;</w:t>
            </w:r>
          </w:p>
          <w:p w:rsidR="00967101" w:rsidRDefault="00A31D2E">
            <w:r>
              <w:t>— чтение (в том числе на прогулке);</w:t>
            </w:r>
          </w:p>
          <w:p w:rsidR="00967101" w:rsidRDefault="00A31D2E">
            <w:r>
              <w:t>— словесная игра на прогулке;</w:t>
            </w:r>
          </w:p>
          <w:p w:rsidR="00967101" w:rsidRDefault="00A31D2E">
            <w:r>
              <w:t>— беседа после чтения;</w:t>
            </w:r>
          </w:p>
          <w:p w:rsidR="00967101" w:rsidRDefault="00A31D2E">
            <w:r>
              <w:t>— наблюдение на прогулке; проектная деятельность;</w:t>
            </w:r>
          </w:p>
        </w:tc>
        <w:tc>
          <w:tcPr>
            <w:tcW w:w="38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Сюжетно-ролевая игра;</w:t>
            </w:r>
          </w:p>
          <w:p w:rsidR="00967101" w:rsidRDefault="00A31D2E">
            <w:r>
              <w:t>— подвижная игра с текстом;</w:t>
            </w:r>
          </w:p>
          <w:p w:rsidR="00967101" w:rsidRDefault="00A31D2E">
            <w:r>
              <w:t>— дидактическая игра</w:t>
            </w:r>
          </w:p>
          <w:p w:rsidR="00967101" w:rsidRDefault="00A31D2E">
            <w:r>
              <w:t xml:space="preserve">— игровое </w:t>
            </w:r>
            <w:r>
              <w:t>общение;</w:t>
            </w:r>
          </w:p>
          <w:p w:rsidR="00967101" w:rsidRDefault="00A31D2E">
            <w:r>
              <w:t>— общение со сверстниками;</w:t>
            </w:r>
          </w:p>
          <w:p w:rsidR="00967101" w:rsidRDefault="00A31D2E">
            <w:r>
              <w:t>— хороводная игра с пением;</w:t>
            </w:r>
          </w:p>
          <w:p w:rsidR="00967101" w:rsidRDefault="00A31D2E">
            <w:r>
              <w:t>— игра-драматизация;</w:t>
            </w:r>
          </w:p>
          <w:p w:rsidR="00967101" w:rsidRDefault="00A31D2E">
            <w:r>
              <w:t>— чтение наизусть и</w:t>
            </w:r>
          </w:p>
          <w:p w:rsidR="00967101" w:rsidRDefault="00A31D2E">
            <w:r>
              <w:t>отгадывание загадок в условиях книжного уголка;</w:t>
            </w:r>
          </w:p>
        </w:tc>
      </w:tr>
      <w:tr w:rsidR="00967101">
        <w:trPr>
          <w:trHeight w:hRule="exact" w:val="387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чтение;</w:t>
            </w:r>
          </w:p>
        </w:tc>
        <w:tc>
          <w:tcPr>
            <w:tcW w:w="60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8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2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беседа о прочитанном;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беседа;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6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—инсценирование;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труд;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9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викторина;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игра на </w:t>
            </w:r>
            <w:r>
              <w:t>прогулке;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22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игра-драматизация;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ситуативный разговор;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6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показ настольного театра;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экскурсия;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31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—театрализованная игра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интегративная деятельность;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2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создание коллекции;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разговор с детьми;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56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режиссерская игра;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разучивание стихов, потешек;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444"/>
        </w:trPr>
        <w:tc>
          <w:tcPr>
            <w:tcW w:w="44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проектная деятельность;</w:t>
            </w:r>
          </w:p>
        </w:tc>
        <w:tc>
          <w:tcPr>
            <w:tcW w:w="609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сочинение загадок;</w:t>
            </w:r>
          </w:p>
        </w:tc>
        <w:tc>
          <w:tcPr>
            <w:tcW w:w="38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Восприятие художественной литературы и фольклора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709"/>
        <w:gridCol w:w="5529"/>
        <w:gridCol w:w="4111"/>
      </w:tblGrid>
      <w:tr w:rsidR="00967101">
        <w:trPr>
          <w:trHeight w:hRule="exact" w:val="240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250"/>
        </w:trPr>
        <w:tc>
          <w:tcPr>
            <w:tcW w:w="4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967101">
        <w:trPr>
          <w:trHeight w:hRule="exact" w:val="322"/>
        </w:trPr>
        <w:tc>
          <w:tcPr>
            <w:tcW w:w="4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55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967101">
        <w:trPr>
          <w:trHeight w:hRule="exact" w:val="259"/>
        </w:trPr>
        <w:tc>
          <w:tcPr>
            <w:tcW w:w="4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Чтение;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— </w:t>
            </w:r>
            <w:r>
              <w:t>Ситуативный разговор с детьми;</w:t>
            </w:r>
          </w:p>
          <w:p w:rsidR="00967101" w:rsidRDefault="00A31D2E">
            <w:r>
              <w:t>— продуктивная деятельность;</w:t>
            </w:r>
          </w:p>
          <w:p w:rsidR="00967101" w:rsidRDefault="00A31D2E">
            <w:r>
              <w:t>— игра (сюжетно- ролевая, театрализованная);</w:t>
            </w:r>
          </w:p>
          <w:p w:rsidR="00967101" w:rsidRDefault="00A31D2E">
            <w:r>
              <w:t>— беседа;</w:t>
            </w:r>
          </w:p>
          <w:p w:rsidR="00967101" w:rsidRDefault="00A31D2E">
            <w:r>
              <w:t>—сочинение зага</w:t>
            </w:r>
            <w:r>
              <w:softHyphen/>
              <w:t>док;</w:t>
            </w:r>
          </w:p>
          <w:p w:rsidR="00967101" w:rsidRDefault="00A31D2E">
            <w:r>
              <w:t>—проблемная си</w:t>
            </w:r>
            <w:r>
              <w:softHyphen/>
              <w:t>туация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Игра;</w:t>
            </w:r>
          </w:p>
          <w:p w:rsidR="00967101" w:rsidRDefault="00A31D2E">
            <w:r>
              <w:t>— продуктивная деятельность;</w:t>
            </w:r>
          </w:p>
          <w:p w:rsidR="00967101" w:rsidRDefault="00A31D2E">
            <w:r>
              <w:t>— рассматривание;</w:t>
            </w:r>
          </w:p>
          <w:p w:rsidR="00967101" w:rsidRDefault="00A31D2E">
            <w:r>
              <w:t>— самостоятельная деятельность</w:t>
            </w:r>
          </w:p>
          <w:p w:rsidR="00967101" w:rsidRDefault="00A31D2E">
            <w:r>
              <w:t xml:space="preserve">в книжном </w:t>
            </w:r>
            <w:r>
              <w:t>уголке</w:t>
            </w:r>
          </w:p>
          <w:p w:rsidR="00967101" w:rsidRDefault="00A31D2E">
            <w:r>
              <w:t>и в театральном уголке</w:t>
            </w:r>
          </w:p>
          <w:p w:rsidR="00967101" w:rsidRDefault="00A31D2E">
            <w:r>
              <w:t>(рассматривание, инсценировка)</w:t>
            </w:r>
          </w:p>
        </w:tc>
      </w:tr>
      <w:tr w:rsidR="00967101">
        <w:trPr>
          <w:trHeight w:val="1687"/>
        </w:trPr>
        <w:tc>
          <w:tcPr>
            <w:tcW w:w="470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обсуждение;</w:t>
            </w:r>
          </w:p>
          <w:p w:rsidR="00967101" w:rsidRDefault="00A31D2E">
            <w:r>
              <w:t>— рассказ;</w:t>
            </w:r>
          </w:p>
          <w:p w:rsidR="00967101" w:rsidRDefault="00A31D2E">
            <w:r>
              <w:t>— беседа;</w:t>
            </w:r>
          </w:p>
          <w:p w:rsidR="00967101" w:rsidRDefault="00A31D2E">
            <w:r>
              <w:t>— игра;</w:t>
            </w:r>
          </w:p>
          <w:p w:rsidR="00967101" w:rsidRDefault="00A31D2E">
            <w:r>
              <w:t>— инсценирование;</w:t>
            </w:r>
          </w:p>
          <w:p w:rsidR="00967101" w:rsidRDefault="00A31D2E">
            <w:r>
              <w:t>— викторина</w:t>
            </w: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70"/>
        </w:trPr>
        <w:tc>
          <w:tcPr>
            <w:tcW w:w="470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552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ind w:left="5664"/>
        <w:rPr>
          <w:b/>
        </w:rPr>
      </w:pPr>
    </w:p>
    <w:p w:rsidR="00967101" w:rsidRDefault="00A31D2E">
      <w:pPr>
        <w:ind w:left="5664"/>
        <w:rPr>
          <w:b/>
        </w:rPr>
      </w:pPr>
      <w:r>
        <w:rPr>
          <w:b/>
        </w:rPr>
        <w:t>Изобразительная деятельность</w:t>
      </w:r>
    </w:p>
    <w:tbl>
      <w:tblPr>
        <w:tblW w:w="14349" w:type="dxa"/>
        <w:tblInd w:w="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702"/>
        <w:gridCol w:w="4111"/>
        <w:gridCol w:w="4536"/>
      </w:tblGrid>
      <w:tr w:rsidR="00967101">
        <w:trPr>
          <w:trHeight w:hRule="exact" w:val="401"/>
        </w:trPr>
        <w:tc>
          <w:tcPr>
            <w:tcW w:w="14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образовательной деятельности</w:t>
            </w:r>
          </w:p>
        </w:tc>
      </w:tr>
      <w:tr w:rsidR="00967101">
        <w:trPr>
          <w:trHeight w:hRule="exact" w:val="274"/>
        </w:trPr>
        <w:tc>
          <w:tcPr>
            <w:tcW w:w="57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967101">
        <w:trPr>
          <w:trHeight w:hRule="exact" w:val="294"/>
        </w:trPr>
        <w:tc>
          <w:tcPr>
            <w:tcW w:w="57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>
            <w:pPr>
              <w:rPr>
                <w:b/>
              </w:rPr>
            </w:pPr>
          </w:p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967101">
        <w:trPr>
          <w:trHeight w:val="3029"/>
        </w:trPr>
        <w:tc>
          <w:tcPr>
            <w:tcW w:w="57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НОД (рисование, аппликация, лепка,</w:t>
            </w:r>
          </w:p>
          <w:p w:rsidR="00967101" w:rsidRDefault="00A31D2E">
            <w:r>
              <w:t>конструирование и художественное конструи-</w:t>
            </w:r>
          </w:p>
          <w:p w:rsidR="00967101" w:rsidRDefault="00A31D2E">
            <w:r>
              <w:t>рование); создание коллекции. изготовление украшении, декорации, подарков, предметов для игр;</w:t>
            </w:r>
          </w:p>
          <w:p w:rsidR="00967101" w:rsidRDefault="00A31D2E">
            <w:r>
              <w:t xml:space="preserve"> экспериментирование; </w:t>
            </w:r>
            <w:r>
              <w:t>проектная деятельность;</w:t>
            </w:r>
          </w:p>
          <w:p w:rsidR="00967101" w:rsidRDefault="00A31D2E">
            <w:r>
              <w:t xml:space="preserve"> рассматривание эстетически привлекательных объектов природы, быта, произведений искусства;</w:t>
            </w:r>
          </w:p>
          <w:p w:rsidR="00967101" w:rsidRDefault="00A31D2E">
            <w:r>
              <w:t>тематические досуги; игры (дидактические, строительные, сюжетно- ролевые);</w:t>
            </w:r>
          </w:p>
          <w:p w:rsidR="00967101" w:rsidRDefault="00A31D2E">
            <w:r>
              <w:t>выставки работ декоративно-прикладного</w:t>
            </w:r>
          </w:p>
          <w:p w:rsidR="00967101" w:rsidRDefault="00A31D2E">
            <w:r>
              <w:t>искусства, репродукции про</w:t>
            </w:r>
            <w:r>
              <w:t>изведении живописи.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Наблюдение;</w:t>
            </w:r>
          </w:p>
          <w:p w:rsidR="00967101" w:rsidRDefault="00A31D2E">
            <w:r>
              <w:t>— рассматривание</w:t>
            </w:r>
          </w:p>
          <w:p w:rsidR="00967101" w:rsidRDefault="00A31D2E">
            <w:r>
              <w:t>эстетически привлекательных</w:t>
            </w:r>
          </w:p>
          <w:p w:rsidR="00967101" w:rsidRDefault="00A31D2E">
            <w:r>
              <w:t>объектов природы;</w:t>
            </w:r>
          </w:p>
          <w:p w:rsidR="00967101" w:rsidRDefault="00A31D2E">
            <w:r>
              <w:t>— игра; игровое упражнение</w:t>
            </w:r>
          </w:p>
          <w:p w:rsidR="00967101" w:rsidRDefault="00A31D2E">
            <w:r>
              <w:t>— проблемная ситуация;</w:t>
            </w:r>
          </w:p>
          <w:p w:rsidR="00967101" w:rsidRDefault="00A31D2E">
            <w:r>
              <w:t>— конструирование из песка;</w:t>
            </w:r>
          </w:p>
          <w:p w:rsidR="00967101" w:rsidRDefault="00A31D2E">
            <w:r>
              <w:t>— обсуждение (произведений</w:t>
            </w:r>
          </w:p>
          <w:p w:rsidR="00967101" w:rsidRDefault="00A31D2E">
            <w:r>
              <w:t>искусства, средств выразительности</w:t>
            </w:r>
          </w:p>
          <w:p w:rsidR="00967101" w:rsidRDefault="00A31D2E">
            <w:r>
              <w:t xml:space="preserve"> и др.);</w:t>
            </w:r>
          </w:p>
          <w:p w:rsidR="00967101" w:rsidRDefault="00A31D2E">
            <w:r>
              <w:t>— создание</w:t>
            </w:r>
            <w:r>
              <w:t xml:space="preserve"> коллекции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— Украшение личных предметов</w:t>
            </w:r>
          </w:p>
          <w:p w:rsidR="00967101" w:rsidRDefault="00A31D2E">
            <w:r>
              <w:t>— игры (дидактические, строительные,</w:t>
            </w:r>
          </w:p>
          <w:p w:rsidR="00967101" w:rsidRDefault="00A31D2E">
            <w:r>
              <w:t>сюжетно-ролевые);</w:t>
            </w:r>
          </w:p>
          <w:p w:rsidR="00967101" w:rsidRDefault="00A31D2E">
            <w:r>
              <w:t>— рассматривание эстетически привле-</w:t>
            </w:r>
          </w:p>
          <w:p w:rsidR="00967101" w:rsidRDefault="00A31D2E">
            <w:r>
              <w:t>кательных объектов</w:t>
            </w:r>
          </w:p>
          <w:p w:rsidR="00967101" w:rsidRDefault="00A31D2E">
            <w:r>
              <w:t>природы, быта, произведенийискусства;</w:t>
            </w:r>
          </w:p>
          <w:p w:rsidR="00967101" w:rsidRDefault="00A31D2E">
            <w:r>
              <w:t>— самостоятельная изобразительная</w:t>
            </w:r>
          </w:p>
          <w:p w:rsidR="00967101" w:rsidRDefault="00A31D2E">
            <w:r>
              <w:t>деятельность</w:t>
            </w:r>
          </w:p>
        </w:tc>
      </w:tr>
      <w:tr w:rsidR="00967101">
        <w:trPr>
          <w:trHeight w:hRule="exact" w:val="74"/>
        </w:trPr>
        <w:tc>
          <w:tcPr>
            <w:tcW w:w="57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ind w:left="5664" w:firstLine="708"/>
        <w:rPr>
          <w:b/>
        </w:rPr>
      </w:pPr>
      <w:r>
        <w:rPr>
          <w:b/>
        </w:rPr>
        <w:t xml:space="preserve">Музыкальная </w:t>
      </w:r>
      <w:r>
        <w:rPr>
          <w:b/>
        </w:rPr>
        <w:t>деятельность</w:t>
      </w:r>
    </w:p>
    <w:tbl>
      <w:tblPr>
        <w:tblW w:w="13892" w:type="dxa"/>
        <w:tblInd w:w="6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3969"/>
        <w:gridCol w:w="3403"/>
      </w:tblGrid>
      <w:tr w:rsidR="00967101">
        <w:trPr>
          <w:trHeight w:hRule="exact" w:val="331"/>
        </w:trPr>
        <w:tc>
          <w:tcPr>
            <w:tcW w:w="138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образовательной деятельности </w:t>
            </w:r>
          </w:p>
        </w:tc>
      </w:tr>
      <w:tr w:rsidR="00967101">
        <w:trPr>
          <w:trHeight w:hRule="exact" w:val="630"/>
        </w:trPr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hRule="exact" w:val="269"/>
        </w:trPr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Слушание музыки; творческое задание.</w:t>
            </w:r>
          </w:p>
          <w:p w:rsidR="00967101" w:rsidRDefault="00A31D2E">
            <w:r>
              <w:t>экспериментирование со звуками; музыкальное упражнение;</w:t>
            </w:r>
          </w:p>
          <w:p w:rsidR="00967101" w:rsidRDefault="00A31D2E">
            <w:r>
              <w:t xml:space="preserve">шумовой </w:t>
            </w:r>
            <w:r>
              <w:t>оркестр; распевка; попевка;</w:t>
            </w:r>
          </w:p>
          <w:p w:rsidR="00967101" w:rsidRDefault="00A31D2E">
            <w:r>
              <w:t>музыкально-дидактическая игра, танец;</w:t>
            </w:r>
          </w:p>
          <w:p w:rsidR="00967101" w:rsidRDefault="00967101"/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Слушание музыки,</w:t>
            </w: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Музыкальная деятельность</w:t>
            </w:r>
          </w:p>
          <w:p w:rsidR="00967101" w:rsidRDefault="00A31D2E">
            <w:r>
              <w:t>по инициативе ребенка</w:t>
            </w:r>
          </w:p>
        </w:tc>
      </w:tr>
      <w:tr w:rsidR="00967101">
        <w:trPr>
          <w:trHeight w:val="535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сопровождающей проведение режимных моментов; концерт-импровизация на прогулке</w:t>
            </w: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4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370"/>
        </w:trPr>
        <w:tc>
          <w:tcPr>
            <w:tcW w:w="6520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разучивание музыкальных игр и танцев;</w:t>
            </w:r>
          </w:p>
          <w:p w:rsidR="00967101" w:rsidRDefault="00A31D2E">
            <w:r>
              <w:t>музыкальная сюжетная игра.</w:t>
            </w:r>
          </w:p>
          <w:p w:rsidR="00967101" w:rsidRDefault="00A31D2E">
            <w:r>
              <w:t>концерт-импровизация; совместное пение;</w:t>
            </w:r>
          </w:p>
          <w:p w:rsidR="00967101" w:rsidRDefault="00A31D2E">
            <w:r>
              <w:t>двигательный пластический танцевальный этюд;</w:t>
            </w:r>
          </w:p>
          <w:p w:rsidR="00967101" w:rsidRDefault="00A31D2E">
            <w:r>
              <w:t>импровизация; интегративная деятельность;</w:t>
            </w:r>
          </w:p>
          <w:p w:rsidR="00967101" w:rsidRDefault="00A31D2E">
            <w:r>
              <w:t>беседа интегративного характера;</w:t>
            </w:r>
          </w:p>
          <w:p w:rsidR="00967101" w:rsidRDefault="00A31D2E">
            <w:r>
              <w:t xml:space="preserve"> совместное и индивидуальное музыкальное исполнение</w:t>
            </w:r>
          </w:p>
        </w:tc>
        <w:tc>
          <w:tcPr>
            <w:tcW w:w="3969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>музыкальная подви</w:t>
            </w:r>
            <w:r>
              <w:t>жная</w:t>
            </w:r>
          </w:p>
          <w:p w:rsidR="00967101" w:rsidRDefault="00A31D2E">
            <w:r>
              <w:t>игра на прогулке;</w:t>
            </w:r>
          </w:p>
          <w:p w:rsidR="00967101" w:rsidRDefault="00A31D2E">
            <w:r>
              <w:t>интегративная деятельность;</w:t>
            </w:r>
          </w:p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16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11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83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hRule="exact" w:val="272"/>
        </w:trPr>
        <w:tc>
          <w:tcPr>
            <w:tcW w:w="652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  <w:tr w:rsidR="00967101">
        <w:trPr>
          <w:trHeight w:val="619"/>
        </w:trPr>
        <w:tc>
          <w:tcPr>
            <w:tcW w:w="65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9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  <w:tc>
          <w:tcPr>
            <w:tcW w:w="34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967101"/>
        </w:tc>
      </w:tr>
    </w:tbl>
    <w:p w:rsidR="00967101" w:rsidRDefault="00967101">
      <w:pPr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Конструирование из разного материала</w:t>
      </w:r>
    </w:p>
    <w:tbl>
      <w:tblPr>
        <w:tblW w:w="13892" w:type="dxa"/>
        <w:tblInd w:w="6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4111"/>
      </w:tblGrid>
      <w:tr w:rsidR="00967101">
        <w:trPr>
          <w:trHeight w:hRule="exact" w:val="293"/>
        </w:trPr>
        <w:tc>
          <w:tcPr>
            <w:tcW w:w="138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967101">
        <w:trPr>
          <w:trHeight w:hRule="exact" w:val="629"/>
        </w:trPr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967101">
        <w:trPr>
          <w:trHeight w:val="2431"/>
        </w:trPr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Занятия </w:t>
            </w:r>
            <w:r>
              <w:t>(конструирование и художественное конструирование) ; экспериментирование;</w:t>
            </w:r>
          </w:p>
          <w:p w:rsidR="00967101" w:rsidRDefault="00A31D2E">
            <w:r>
              <w:t>рассматривание эстетически привлекательных</w:t>
            </w:r>
          </w:p>
          <w:p w:rsidR="00967101" w:rsidRDefault="00A31D2E">
            <w:r>
              <w:t>объектов; игры (дидактические,</w:t>
            </w:r>
          </w:p>
          <w:p w:rsidR="00967101" w:rsidRDefault="00A31D2E">
            <w:r>
              <w:t>строительные, сюжетно- ролевые);</w:t>
            </w:r>
          </w:p>
          <w:p w:rsidR="00967101" w:rsidRDefault="00A31D2E">
            <w:r>
              <w:t>тематические досуги; проектная деятельность;</w:t>
            </w:r>
          </w:p>
          <w:p w:rsidR="00967101" w:rsidRDefault="00A31D2E">
            <w:r>
              <w:t xml:space="preserve"> конструирование по образцу, м</w:t>
            </w:r>
            <w:r>
              <w:t>одели, условиям,</w:t>
            </w:r>
          </w:p>
          <w:p w:rsidR="00967101" w:rsidRDefault="00A31D2E">
            <w:r>
              <w:t>теме, замыслу; конструирование по</w:t>
            </w:r>
          </w:p>
          <w:p w:rsidR="00967101" w:rsidRDefault="00A31D2E">
            <w:r>
              <w:t>простейшим чертежам и схемам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 Наблюдение; рассматривание</w:t>
            </w:r>
          </w:p>
          <w:p w:rsidR="00967101" w:rsidRDefault="00A31D2E">
            <w:r>
              <w:t>эстетически привлекательных объектов</w:t>
            </w:r>
          </w:p>
          <w:p w:rsidR="00967101" w:rsidRDefault="00A31D2E">
            <w:r>
              <w:t>природы; игра; игровое упражнение;</w:t>
            </w:r>
          </w:p>
          <w:p w:rsidR="00967101" w:rsidRDefault="00A31D2E">
            <w:r>
              <w:t>проблемная ситуация;  конструирование</w:t>
            </w:r>
          </w:p>
          <w:p w:rsidR="00967101" w:rsidRDefault="00A31D2E">
            <w:r>
              <w:t>из песка; обсуждение (произведении иск</w:t>
            </w:r>
            <w:r>
              <w:t>усства, средств выразительности и др.)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967101" w:rsidRDefault="00A31D2E">
            <w:r>
              <w:t xml:space="preserve">Игры (дидактические, </w:t>
            </w:r>
          </w:p>
          <w:p w:rsidR="00967101" w:rsidRDefault="00A31D2E">
            <w:r>
              <w:t>строительные, сюжетно-ролевые);</w:t>
            </w:r>
          </w:p>
          <w:p w:rsidR="00967101" w:rsidRDefault="00A31D2E">
            <w:r>
              <w:t>рассматривание эстетически привлекательных объектов природы, быта, произведении искусства;</w:t>
            </w:r>
          </w:p>
          <w:p w:rsidR="00967101" w:rsidRDefault="00A31D2E">
            <w:r>
              <w:t xml:space="preserve"> самостоятельная</w:t>
            </w:r>
          </w:p>
          <w:p w:rsidR="00967101" w:rsidRDefault="00A31D2E">
            <w:r>
              <w:t xml:space="preserve">конструктивная деятельность </w:t>
            </w:r>
          </w:p>
        </w:tc>
      </w:tr>
    </w:tbl>
    <w:p w:rsidR="00967101" w:rsidRDefault="00967101"/>
    <w:p w:rsidR="00967101" w:rsidRDefault="00967101"/>
    <w:p w:rsidR="00967101" w:rsidRDefault="00A31D2E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kern w:val="0"/>
          <w:sz w:val="32"/>
          <w:szCs w:val="32"/>
          <w:lang w:eastAsia="ru-RU"/>
        </w:rPr>
        <w:t xml:space="preserve">2.2. Планирование работы с детьми в группе </w:t>
      </w:r>
      <w:r>
        <w:rPr>
          <w:rFonts w:eastAsia="Times New Roman"/>
          <w:color w:val="000000"/>
          <w:kern w:val="0"/>
          <w:sz w:val="28"/>
          <w:szCs w:val="32"/>
          <w:lang w:eastAsia="ru-RU"/>
        </w:rPr>
        <w:t>(в соответствии с планированием ДОУ)</w:t>
      </w:r>
      <w:r>
        <w:rPr>
          <w:rFonts w:eastAsia="Times New Roman"/>
          <w:b/>
          <w:color w:val="000000"/>
          <w:kern w:val="0"/>
          <w:sz w:val="32"/>
          <w:szCs w:val="32"/>
          <w:lang w:eastAsia="ru-RU"/>
        </w:rPr>
        <w:t>:</w:t>
      </w:r>
    </w:p>
    <w:p w:rsidR="00967101" w:rsidRDefault="00967101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Cs w:val="32"/>
          <w:lang w:eastAsia="ru-RU"/>
        </w:rPr>
      </w:pPr>
    </w:p>
    <w:p w:rsidR="00967101" w:rsidRDefault="00A31D2E">
      <w:pPr>
        <w:widowControl/>
        <w:suppressAutoHyphens w:val="0"/>
        <w:contextualSpacing/>
        <w:jc w:val="both"/>
        <w:rPr>
          <w:rFonts w:eastAsia="Times New Roman"/>
          <w:b/>
          <w:color w:val="000000"/>
          <w:kern w:val="0"/>
          <w:sz w:val="28"/>
          <w:szCs w:val="32"/>
          <w:lang w:eastAsia="ru-RU"/>
        </w:rPr>
      </w:pPr>
      <w:r>
        <w:rPr>
          <w:rFonts w:eastAsia="Times New Roman"/>
          <w:b/>
          <w:color w:val="000000"/>
          <w:kern w:val="0"/>
          <w:szCs w:val="32"/>
          <w:lang w:eastAsia="ru-RU"/>
        </w:rPr>
        <w:t>Комплексно-тематическое планирование образовательного процесса</w:t>
      </w:r>
      <w:r>
        <w:rPr>
          <w:rFonts w:eastAsia="Times New Roman"/>
          <w:b/>
          <w:color w:val="000000"/>
          <w:kern w:val="0"/>
          <w:sz w:val="28"/>
          <w:szCs w:val="32"/>
          <w:lang w:eastAsia="ru-RU"/>
        </w:rPr>
        <w:t>.</w:t>
      </w:r>
    </w:p>
    <w:p w:rsidR="00967101" w:rsidRDefault="00A31D2E">
      <w:pPr>
        <w:jc w:val="both"/>
        <w:rPr>
          <w:rFonts w:asciiTheme="minorHAnsi" w:hAnsiTheme="minorHAnsi"/>
          <w:b/>
          <w:color w:val="000000"/>
        </w:rPr>
      </w:pPr>
      <w:r>
        <w:rPr>
          <w:iCs/>
        </w:rPr>
        <w:t xml:space="preserve">В </w:t>
      </w:r>
      <w:r>
        <w:rPr>
          <w:rFonts w:ascii="TimesNewRoman" w:hAnsi="TimesNewRoman"/>
          <w:color w:val="000000"/>
        </w:rPr>
        <w:t xml:space="preserve"> соответствии с </w:t>
      </w:r>
      <w:r>
        <w:rPr>
          <w:rFonts w:asciiTheme="minorHAnsi" w:hAnsiTheme="minorHAnsi"/>
          <w:color w:val="000000"/>
        </w:rPr>
        <w:t>Ф</w:t>
      </w:r>
      <w:r>
        <w:rPr>
          <w:rFonts w:ascii="TimesNewRoman" w:hAnsi="TimesNewRoman"/>
          <w:color w:val="000000"/>
        </w:rPr>
        <w:t>едеральным стандартом дошкольного образования</w:t>
      </w:r>
      <w:r>
        <w:rPr>
          <w:rFonts w:asciiTheme="minorHAnsi" w:hAnsiTheme="minorHAnsi"/>
          <w:color w:val="000000"/>
        </w:rPr>
        <w:t xml:space="preserve"> </w:t>
      </w:r>
      <w:r>
        <w:rPr>
          <w:iCs/>
        </w:rPr>
        <w:t xml:space="preserve">планирование образовательного процесса в ДОУ  основывается на комплексно-тематическом принципе. В первую очередь </w:t>
      </w:r>
      <w:r>
        <w:rPr>
          <w:bCs/>
          <w:iCs/>
        </w:rPr>
        <w:t xml:space="preserve">тематические планирование – это планирование в соответствии с примерной основной общеобразовательной программой дошкольного образования </w:t>
      </w:r>
      <w:r>
        <w:rPr>
          <w:iCs/>
        </w:rPr>
        <w:t>по всем</w:t>
      </w:r>
      <w:r>
        <w:rPr>
          <w:iCs/>
        </w:rPr>
        <w:t xml:space="preserve"> направлениям развития ребенка и образовательным областям.  </w:t>
      </w:r>
      <w: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 Выделение основной темы пери</w:t>
      </w:r>
      <w:r>
        <w:t xml:space="preserve">ода не означает, что абсолютно вся деятельность  детей должна быть посвящена этой теме. Цель введения основной темы периода - интегрировать образовательную деятельность и избежать неоправданного дробления детской деятельности по образовательным областям. </w:t>
      </w:r>
      <w:r>
        <w:rPr>
          <w:b/>
          <w:bCs/>
          <w:iCs/>
        </w:rPr>
        <w:t>П</w:t>
      </w:r>
      <w:r>
        <w:rPr>
          <w:b/>
          <w:bCs/>
          <w:iCs/>
        </w:rPr>
        <w:t xml:space="preserve">ервый – принцип тематического планирования – </w:t>
      </w:r>
      <w:r>
        <w:rPr>
          <w:iCs/>
        </w:rPr>
        <w:t xml:space="preserve">предусматривает,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детьми. </w:t>
      </w:r>
      <w:r>
        <w:rPr>
          <w:b/>
          <w:bCs/>
          <w:iCs/>
        </w:rPr>
        <w:t>Принци</w:t>
      </w:r>
      <w:r>
        <w:rPr>
          <w:b/>
          <w:bCs/>
          <w:iCs/>
        </w:rPr>
        <w:t xml:space="preserve">п рациональности – </w:t>
      </w:r>
      <w:r>
        <w:rPr>
          <w:iCs/>
        </w:rPr>
        <w:t>понимается,  как умение определять такие способы и формы организации образовательного процесса, которые позволяют в пределах определенного времени (день, неделя, месяц) без перегрузки детей получить качественный результат – усвоение восп</w:t>
      </w:r>
      <w:r>
        <w:rPr>
          <w:iCs/>
        </w:rPr>
        <w:t xml:space="preserve">итанниками материала. Выбранная тема выступает как сообщаемое знание и представляется в эмоционально-образной форме. В ней интегрируются цели и задачи из разных образовательных областей, которые, обогащая и дополняя одна другую, способствуют формированию  </w:t>
      </w:r>
      <w:r>
        <w:rPr>
          <w:iCs/>
        </w:rPr>
        <w:t xml:space="preserve">в сознании ребенка целостной картины мира. Все задачи должны быть реализованы посредством </w:t>
      </w:r>
      <w:r>
        <w:rPr>
          <w:bCs/>
          <w:iCs/>
        </w:rPr>
        <w:t>интеграции образовательных областей</w:t>
      </w:r>
      <w:r>
        <w:rPr>
          <w:iCs/>
        </w:rPr>
        <w:t>. Объем знаний регулируется возрастными возможностями детского организма и «зонами актуального и ближайшего развития» каждого ребен</w:t>
      </w:r>
      <w:r>
        <w:rPr>
          <w:iCs/>
        </w:rPr>
        <w:t xml:space="preserve">ка и группы в целом. Развитие ребенка и расширение его знаний об окружающем мире,  в форме НОД, экскурсий, проектной и продуктивной деятельности, викторин и т.д.,  является целью </w:t>
      </w:r>
      <w:r>
        <w:rPr>
          <w:bCs/>
          <w:iCs/>
        </w:rPr>
        <w:t>непосредственно образовательной деятельности</w:t>
      </w:r>
      <w:r>
        <w:rPr>
          <w:iCs/>
        </w:rPr>
        <w:t>, специально спланированной педаг</w:t>
      </w:r>
      <w:r>
        <w:rPr>
          <w:iCs/>
        </w:rPr>
        <w:t>огом.</w:t>
      </w:r>
    </w:p>
    <w:p w:rsidR="00967101" w:rsidRDefault="00A31D2E">
      <w:pPr>
        <w:widowControl/>
        <w:suppressAutoHyphens w:val="0"/>
        <w:contextualSpacing/>
        <w:jc w:val="both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iCs/>
          <w:kern w:val="0"/>
          <w:lang w:eastAsia="ru-RU"/>
        </w:rPr>
        <w:t>Таким образом, в образовательном процессе выделяется два основных блока:</w:t>
      </w:r>
    </w:p>
    <w:p w:rsidR="00967101" w:rsidRDefault="00A31D2E">
      <w:pPr>
        <w:widowControl/>
        <w:numPr>
          <w:ilvl w:val="0"/>
          <w:numId w:val="44"/>
        </w:numPr>
        <w:suppressAutoHyphens w:val="0"/>
        <w:contextualSpacing/>
        <w:jc w:val="both"/>
        <w:rPr>
          <w:iCs/>
        </w:rPr>
      </w:pPr>
      <w:r>
        <w:rPr>
          <w:iCs/>
        </w:rPr>
        <w:t xml:space="preserve">совместная партнерская деятельность взрослого с детьми; </w:t>
      </w:r>
    </w:p>
    <w:p w:rsidR="00967101" w:rsidRDefault="00A31D2E">
      <w:pPr>
        <w:widowControl/>
        <w:numPr>
          <w:ilvl w:val="0"/>
          <w:numId w:val="44"/>
        </w:numPr>
        <w:suppressAutoHyphens w:val="0"/>
        <w:contextualSpacing/>
        <w:jc w:val="both"/>
        <w:rPr>
          <w:iCs/>
        </w:rPr>
      </w:pPr>
      <w:r>
        <w:rPr>
          <w:iCs/>
        </w:rPr>
        <w:lastRenderedPageBreak/>
        <w:t>свободная самостоятельная деятельность детей.</w:t>
      </w:r>
    </w:p>
    <w:p w:rsidR="00967101" w:rsidRDefault="00A31D2E">
      <w:pPr>
        <w:widowControl/>
        <w:suppressAutoHyphens w:val="0"/>
        <w:contextualSpacing/>
        <w:jc w:val="center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/>
          <w:bCs/>
          <w:iCs/>
          <w:kern w:val="0"/>
          <w:lang w:eastAsia="ru-RU"/>
        </w:rPr>
        <w:t>Алгоритм планирования</w:t>
      </w:r>
    </w:p>
    <w:p w:rsidR="00967101" w:rsidRDefault="00A31D2E">
      <w:pPr>
        <w:widowControl/>
        <w:suppressAutoHyphens w:val="0"/>
        <w:ind w:firstLine="709"/>
        <w:contextualSpacing/>
        <w:jc w:val="both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Cs/>
          <w:iCs/>
          <w:kern w:val="0"/>
          <w:lang w:eastAsia="ru-RU"/>
        </w:rPr>
        <w:t xml:space="preserve">Планирование построено в соответствии с лексическими темами, </w:t>
      </w:r>
      <w:r>
        <w:rPr>
          <w:rFonts w:eastAsia="Times New Roman"/>
          <w:iCs/>
          <w:kern w:val="0"/>
          <w:lang w:eastAsia="ru-RU"/>
        </w:rPr>
        <w:t xml:space="preserve">повторяющимися из года в год, где вся  тематика  распределена в течение всего учебного года с указанием временных интервалов. </w:t>
      </w:r>
      <w:r>
        <w:rPr>
          <w:rFonts w:eastAsia="Times New Roman"/>
          <w:bCs/>
          <w:iCs/>
          <w:kern w:val="0"/>
          <w:lang w:eastAsia="ru-RU"/>
        </w:rPr>
        <w:t xml:space="preserve">Планирование тематической недели </w:t>
      </w:r>
      <w:r>
        <w:rPr>
          <w:rFonts w:eastAsia="Times New Roman"/>
          <w:iCs/>
          <w:kern w:val="0"/>
          <w:lang w:eastAsia="ru-RU"/>
        </w:rPr>
        <w:t xml:space="preserve"> основывается на определенной систем</w:t>
      </w:r>
      <w:r>
        <w:rPr>
          <w:rFonts w:eastAsia="Times New Roman"/>
          <w:iCs/>
          <w:kern w:val="0"/>
          <w:lang w:eastAsia="ru-RU"/>
        </w:rPr>
        <w:t xml:space="preserve">е общих требований. Прежде всего,  </w:t>
      </w:r>
      <w:r>
        <w:rPr>
          <w:rFonts w:eastAsia="Times New Roman"/>
          <w:bCs/>
          <w:iCs/>
          <w:kern w:val="0"/>
          <w:lang w:eastAsia="ru-RU"/>
        </w:rPr>
        <w:t xml:space="preserve">выделены задачи работы с детьми </w:t>
      </w:r>
      <w:r>
        <w:rPr>
          <w:rFonts w:eastAsia="Times New Roman"/>
          <w:iCs/>
          <w:kern w:val="0"/>
          <w:lang w:eastAsia="ru-RU"/>
        </w:rPr>
        <w:t xml:space="preserve">в соответствии с программой конкретной возрастной группы воспитанников и темой недели, подобрано </w:t>
      </w:r>
      <w:r>
        <w:rPr>
          <w:rFonts w:eastAsia="Times New Roman"/>
          <w:bCs/>
          <w:iCs/>
          <w:kern w:val="0"/>
          <w:lang w:eastAsia="ru-RU"/>
        </w:rPr>
        <w:t xml:space="preserve"> содержание образовательного материала </w:t>
      </w:r>
      <w:r>
        <w:rPr>
          <w:rFonts w:eastAsia="Times New Roman"/>
          <w:iCs/>
          <w:kern w:val="0"/>
          <w:lang w:eastAsia="ru-RU"/>
        </w:rPr>
        <w:t xml:space="preserve">согласно образовательной программе,  </w:t>
      </w:r>
      <w:r>
        <w:rPr>
          <w:rFonts w:eastAsia="Times New Roman"/>
          <w:bCs/>
          <w:iCs/>
          <w:kern w:val="0"/>
          <w:lang w:eastAsia="ru-RU"/>
        </w:rPr>
        <w:t>продуманы  формы</w:t>
      </w:r>
      <w:r>
        <w:rPr>
          <w:rFonts w:eastAsia="Times New Roman"/>
          <w:bCs/>
          <w:iCs/>
          <w:kern w:val="0"/>
          <w:lang w:eastAsia="ru-RU"/>
        </w:rPr>
        <w:t xml:space="preserve">, методы и приемы работы с детьми </w:t>
      </w:r>
      <w:r>
        <w:rPr>
          <w:rFonts w:eastAsia="Times New Roman"/>
          <w:iCs/>
          <w:kern w:val="0"/>
          <w:lang w:eastAsia="ru-RU"/>
        </w:rPr>
        <w:t xml:space="preserve">по реализации программных задач,  </w:t>
      </w:r>
      <w:r>
        <w:rPr>
          <w:rFonts w:eastAsia="Times New Roman"/>
          <w:bCs/>
          <w:iCs/>
          <w:kern w:val="0"/>
          <w:lang w:eastAsia="ru-RU"/>
        </w:rPr>
        <w:t xml:space="preserve">подготовлено оборудование  </w:t>
      </w:r>
      <w:r>
        <w:rPr>
          <w:rFonts w:eastAsia="Times New Roman"/>
          <w:iCs/>
          <w:kern w:val="0"/>
          <w:lang w:eastAsia="ru-RU"/>
        </w:rPr>
        <w:t>и  запланировано, какие изменения необходимо внести в предметную развивающую среду группу (выставки, наполнение игровых уголков, внесением новых предметов, игр и</w:t>
      </w:r>
      <w:r>
        <w:rPr>
          <w:rFonts w:eastAsia="Times New Roman"/>
          <w:iCs/>
          <w:kern w:val="0"/>
          <w:lang w:eastAsia="ru-RU"/>
        </w:rPr>
        <w:t xml:space="preserve"> т.д.).</w:t>
      </w:r>
    </w:p>
    <w:p w:rsidR="00967101" w:rsidRDefault="00967101">
      <w:pPr>
        <w:widowControl/>
        <w:suppressAutoHyphens w:val="0"/>
        <w:contextualSpacing/>
        <w:jc w:val="center"/>
        <w:rPr>
          <w:rFonts w:eastAsia="Times New Roman"/>
          <w:b/>
          <w:bCs/>
          <w:iCs/>
          <w:kern w:val="0"/>
          <w:lang w:eastAsia="ru-RU"/>
        </w:rPr>
      </w:pPr>
    </w:p>
    <w:p w:rsidR="00967101" w:rsidRDefault="00A31D2E">
      <w:pPr>
        <w:widowControl/>
        <w:suppressAutoHyphens w:val="0"/>
        <w:contextualSpacing/>
        <w:jc w:val="center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b/>
          <w:bCs/>
          <w:iCs/>
          <w:kern w:val="0"/>
          <w:lang w:eastAsia="ru-RU"/>
        </w:rPr>
        <w:t>Эффективность комплексно-тематического планирования</w:t>
      </w:r>
    </w:p>
    <w:p w:rsidR="00967101" w:rsidRDefault="00A31D2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>Такой подход придает системность 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</w:t>
      </w:r>
      <w:r>
        <w:rPr>
          <w:iCs/>
        </w:rPr>
        <w:t xml:space="preserve">, а следовательно, лучше усваивается материал. </w:t>
      </w:r>
    </w:p>
    <w:p w:rsidR="00967101" w:rsidRDefault="00A31D2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 xml:space="preserve"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 </w:t>
      </w:r>
    </w:p>
    <w:p w:rsidR="00967101" w:rsidRDefault="00A31D2E">
      <w:pPr>
        <w:widowControl/>
        <w:suppressAutoHyphens w:val="0"/>
        <w:ind w:firstLine="709"/>
        <w:contextualSpacing/>
        <w:jc w:val="both"/>
        <w:rPr>
          <w:iCs/>
        </w:rPr>
      </w:pPr>
      <w:r>
        <w:rPr>
          <w:iCs/>
        </w:rPr>
        <w:t>Детское созна</w:t>
      </w:r>
      <w:r>
        <w:rPr>
          <w:iCs/>
        </w:rPr>
        <w:t>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</w:t>
      </w:r>
      <w:r>
        <w:rPr>
          <w:iCs/>
        </w:rPr>
        <w:t xml:space="preserve"> и т.д. Проживание событий помогает формированию у ребенка определенных знаний, навыков, умений в образовательных областях. </w:t>
      </w:r>
    </w:p>
    <w:p w:rsidR="00967101" w:rsidRDefault="00A31D2E">
      <w:pPr>
        <w:widowControl/>
        <w:suppressAutoHyphens w:val="0"/>
        <w:ind w:firstLine="709"/>
        <w:contextualSpacing/>
        <w:jc w:val="both"/>
        <w:rPr>
          <w:rFonts w:eastAsia="Times New Roman"/>
          <w:iCs/>
          <w:kern w:val="0"/>
          <w:lang w:eastAsia="ru-RU"/>
        </w:rPr>
      </w:pPr>
      <w:r>
        <w:rPr>
          <w:rFonts w:eastAsia="Times New Roman"/>
          <w:i/>
          <w:iCs/>
          <w:kern w:val="0"/>
          <w:lang w:eastAsia="ru-RU"/>
        </w:rPr>
        <w:t>Задача педагога</w:t>
      </w:r>
      <w:r>
        <w:rPr>
          <w:rFonts w:eastAsia="Times New Roman"/>
          <w:iCs/>
          <w:kern w:val="0"/>
          <w:lang w:eastAsia="ru-RU"/>
        </w:rPr>
        <w:t>– спланировать образовательный процесс таким образом, чтобы вместе с воспитанниками полноценно прожить все его этапы</w:t>
      </w:r>
      <w:r>
        <w:rPr>
          <w:rFonts w:eastAsia="Times New Roman"/>
          <w:iCs/>
          <w:kern w:val="0"/>
          <w:lang w:eastAsia="ru-RU"/>
        </w:rPr>
        <w:t>: подготовку, проведение, обсуждение итогов. При этом важно, чтобы у ребенка остались положительные эмоциональные переживания и воспоминания. В то же время в совместной деятельности с педагогом воспитанник делает шаг вперед в своем развитии.</w:t>
      </w:r>
    </w:p>
    <w:p w:rsidR="00967101" w:rsidRDefault="00967101">
      <w:pPr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967101">
      <w:pPr>
        <w:jc w:val="center"/>
        <w:rPr>
          <w:b/>
          <w:sz w:val="28"/>
        </w:rPr>
      </w:pPr>
    </w:p>
    <w:p w:rsidR="00967101" w:rsidRDefault="00A31D2E">
      <w:pPr>
        <w:rPr>
          <w:b/>
          <w:sz w:val="28"/>
        </w:rPr>
      </w:pPr>
      <w:r>
        <w:rPr>
          <w:b/>
          <w:sz w:val="28"/>
        </w:rPr>
        <w:t>Комплек</w:t>
      </w:r>
      <w:r>
        <w:rPr>
          <w:b/>
          <w:sz w:val="28"/>
        </w:rPr>
        <w:t>сно-тематическое планирование в средней группе общеразвивающей направленности на учебный год</w:t>
      </w:r>
    </w:p>
    <w:p w:rsidR="00967101" w:rsidRDefault="00967101">
      <w:pPr>
        <w:rPr>
          <w:b/>
          <w:sz w:val="28"/>
        </w:rPr>
      </w:pPr>
    </w:p>
    <w:tbl>
      <w:tblPr>
        <w:tblStyle w:val="27"/>
        <w:tblW w:w="15168" w:type="dxa"/>
        <w:tblInd w:w="108" w:type="dxa"/>
        <w:tblLook w:val="04A0" w:firstRow="1" w:lastRow="0" w:firstColumn="1" w:lastColumn="0" w:noHBand="0" w:noVBand="1"/>
      </w:tblPr>
      <w:tblGrid>
        <w:gridCol w:w="2014"/>
        <w:gridCol w:w="5481"/>
        <w:gridCol w:w="3593"/>
        <w:gridCol w:w="2634"/>
        <w:gridCol w:w="1446"/>
      </w:tblGrid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Тема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Развернутое содержание работы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Региональный компонент 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Варианты итоговых мероприятий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Период</w:t>
            </w:r>
          </w:p>
        </w:tc>
      </w:tr>
      <w:tr w:rsidR="00967101">
        <w:trPr>
          <w:trHeight w:val="3544"/>
        </w:trPr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До свидания, лето!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Здравствуй,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Детский сад!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Детский сад – мой </w:t>
            </w:r>
            <w:r>
              <w:rPr>
                <w:rFonts w:eastAsiaTheme="minorEastAsia"/>
                <w:kern w:val="0"/>
                <w:lang w:eastAsia="ru-RU"/>
              </w:rPr>
              <w:t>второй дом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с детским садом как ближайшим социальным окружени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ем ребенка (обратить внимание на про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изошедшие изменения: покрашен за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бор, появились новые столы и т.д Воспитывать уважение к профессиям дошкольных  работ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ников, зачем нуж</w:t>
            </w:r>
            <w:r>
              <w:rPr>
                <w:rFonts w:eastAsiaTheme="minorEastAsia"/>
                <w:kern w:val="0"/>
                <w:lang w:eastAsia="ru-RU"/>
              </w:rPr>
              <w:t>ен детский сад. Формировать дружеские, доброжела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тельные отношения между детьми. Расширять представления о професси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ях сотрудников детского сада (воспита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тель, помощник воспитателя, музыкаль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ный руководитель, врач, дворник и др.). Показать, что детский сад</w:t>
            </w:r>
            <w:r>
              <w:rPr>
                <w:rFonts w:eastAsiaTheme="minorEastAsia"/>
                <w:kern w:val="0"/>
                <w:lang w:eastAsia="ru-RU"/>
              </w:rPr>
              <w:t xml:space="preserve"> похож на семью; как и в семье, здесь есть взрослые, которые заботятся о детях;  воспитывать уважение к труду взрослых; продолжать формировать положительное отношение к детскому саду; воспитывать у детей доброе отношение детей друг к другу (называть друг д</w:t>
            </w:r>
            <w:r>
              <w:rPr>
                <w:rFonts w:eastAsiaTheme="minorEastAsia"/>
                <w:kern w:val="0"/>
                <w:lang w:eastAsia="ru-RU"/>
              </w:rPr>
              <w:t>руга ласково, нежно, весело), развивать положительные эмоции у детей.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Экскурсия «Мой детский сад», знакомство с сотрудниками. Рассматривание портфолио  группы, фотоальбома «Наш любимый детский сад».</w:t>
            </w:r>
            <w:r>
              <w:rPr>
                <w:rFonts w:eastAsiaTheme="minorEastAsia"/>
                <w:kern w:val="0"/>
                <w:lang w:eastAsia="ru-RU"/>
              </w:rPr>
              <w:br/>
              <w:t>Экскурсия по группам детского сада.</w:t>
            </w:r>
            <w:r>
              <w:rPr>
                <w:rFonts w:eastAsiaTheme="minorEastAsia"/>
                <w:kern w:val="0"/>
                <w:lang w:eastAsia="ru-RU"/>
              </w:rPr>
              <w:br/>
              <w:t>Беседа «Моя группа».</w:t>
            </w:r>
            <w:r>
              <w:rPr>
                <w:rFonts w:eastAsiaTheme="minorEastAsia"/>
                <w:kern w:val="0"/>
                <w:lang w:eastAsia="ru-RU"/>
              </w:rPr>
              <w:br/>
            </w:r>
            <w:r>
              <w:rPr>
                <w:rFonts w:eastAsiaTheme="minorEastAsia"/>
                <w:kern w:val="0"/>
                <w:lang w:eastAsia="ru-RU"/>
              </w:rPr>
              <w:t>Заучивание стихов  о детском саде. Экскурсия по своей группе, в группу к старшим детям.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«День знаний».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 сентября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Педагогическая диагностика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Анализ достижения детьми промежуточных результатов с помощью </w:t>
            </w:r>
            <w:r>
              <w:rPr>
                <w:rFonts w:eastAsiaTheme="minorEastAsia"/>
                <w:kern w:val="0"/>
                <w:lang w:eastAsia="ru-RU"/>
              </w:rPr>
              <w:t>которого можно оценить степень продвижения дошкольника в образовательной программе.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2-6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Осень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Ориентировка во времени.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Формировать обобщенные представления об осени как времени года, приспособленнос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ти растений и животных к изменениям в природе, </w:t>
            </w:r>
            <w:r>
              <w:rPr>
                <w:rFonts w:eastAsiaTheme="minorEastAsia"/>
                <w:kern w:val="0"/>
                <w:lang w:eastAsia="ru-RU"/>
              </w:rPr>
              <w:t>явлениях природы. Дать первичные представления об экосистемах, природных зонах. Расширять представления о неживой природе. Дать элементарные пред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ставления об осенних измене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ниях в природе. Формировать умения оп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ределять погоду по внешним признакам и после</w:t>
            </w:r>
            <w:r>
              <w:rPr>
                <w:rFonts w:eastAsiaTheme="minorEastAsia"/>
                <w:kern w:val="0"/>
                <w:lang w:eastAsia="ru-RU"/>
              </w:rPr>
              <w:t>довательно, по сезону, одеваться на про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гулку(одежда, обувь). Продолжать расширять представления детей о предметах материальной культуры.  Знание существенных признаков, лежащих в основе таких родовых обобщений, как осенняя одежда,  обувь головные уборы. З</w:t>
            </w:r>
            <w:r>
              <w:rPr>
                <w:rFonts w:eastAsiaTheme="minorEastAsia"/>
                <w:kern w:val="0"/>
                <w:lang w:eastAsia="ru-RU"/>
              </w:rPr>
              <w:t>нание разновидностей материалов, используемых для изготовления предметов в зависимости от их назначения. Ориентировка во времени.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знания о временах года, последовательности месяцев в году. Части суток (день становится короче, а ночь длиннее). Ра</w:t>
            </w:r>
            <w:r>
              <w:rPr>
                <w:rFonts w:eastAsiaTheme="minorEastAsia"/>
                <w:kern w:val="0"/>
                <w:lang w:eastAsia="ru-RU"/>
              </w:rPr>
              <w:t>сширять  знания  детей  об  осени. Воспитывать   бережное    отношение к природе. Расширять представления об отобра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жении осени в произведениях искусст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ва  (поэтического,  изобразительного, музыкального). Расширять представле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 о творческих профессиях (и</w:t>
            </w:r>
            <w:r>
              <w:rPr>
                <w:rFonts w:eastAsiaTheme="minorEastAsia"/>
                <w:kern w:val="0"/>
                <w:lang w:eastAsia="ru-RU"/>
              </w:rPr>
              <w:t>зображение осени в произведениях композиторов, художников, поэтов).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Выставка рисунков,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поделок из бумаги и пластилина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9-13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Сад.   Фрукты, ягоды.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Огород. Овощи.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Расширять представление о фруктах, ягодах и овощах, которые не растут в нашем регионе.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с сельскохо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зяйственными   профессиями.  Формировать интерес к людям новых профессий  - садовник, фермер.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Расширять представление о труде сельских жителей. Воспитывать уважение к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сельскохозяйственному  труду людей.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Обращать внимание на</w:t>
            </w:r>
            <w:r>
              <w:rPr>
                <w:rFonts w:eastAsiaTheme="minorEastAsia"/>
                <w:kern w:val="0"/>
                <w:lang w:eastAsia="ru-RU"/>
              </w:rPr>
              <w:t xml:space="preserve"> то, что только совместный труд людей позволяет получать качественные продукты.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знания о правилах безопас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ного поведения в природе.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Формировать умение рассказывать о своем дачном участке, о труде на нем. Какие сельскохозяйственные профессии ес</w:t>
            </w:r>
            <w:r>
              <w:rPr>
                <w:rFonts w:eastAsiaTheme="minorEastAsia"/>
                <w:kern w:val="0"/>
                <w:lang w:eastAsia="ru-RU"/>
              </w:rPr>
              <w:t>ть у нас в области.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Закреплять  представление о фруктах, ягодах и овощах,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которые  растут в нашем регионе, на наших дачных участках, в фермерских хозяйствах. Закреплять знания о правилах безопас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ного поведения на пикнике, на даче.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рисунков, подело</w:t>
            </w:r>
            <w:r>
              <w:rPr>
                <w:rFonts w:eastAsiaTheme="minorEastAsia"/>
                <w:kern w:val="0"/>
                <w:lang w:eastAsia="ru-RU"/>
              </w:rPr>
              <w:t>к из бумаги и пластилина.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  <w:highlight w:val="yellow"/>
              </w:rPr>
            </w:pPr>
            <w:r>
              <w:rPr>
                <w:rFonts w:eastAsiaTheme="minorEastAsia"/>
                <w:kern w:val="0"/>
                <w:lang w:eastAsia="ru-RU"/>
              </w:rPr>
              <w:t>16-20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Овощи, ягоды и фрукты – витаминные продукты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Грибы.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</w:pPr>
            <w:r>
              <w:rPr>
                <w:rFonts w:eastAsiaTheme="minorEastAsia"/>
                <w:kern w:val="0"/>
                <w:lang w:eastAsia="ru-RU"/>
              </w:rPr>
              <w:t>Познакомить со значением витаминов и минеральных веществ в жизни человека. Сформировать у детей представление о культуре питания, как составляющей здорового образа жизни</w:t>
            </w:r>
            <w:r>
              <w:rPr>
                <w:rFonts w:eastAsiaTheme="minorEastAsia"/>
                <w:kern w:val="0"/>
                <w:lang w:eastAsia="ru-RU"/>
              </w:rPr>
              <w:t xml:space="preserve"> и понятие о полезных и необходимых продуктах. Формировать интерес к людям  профессий  в сфере питания. Формировать у детей необходимости заботы о своем здоровье и, в первую очередь, правильном питании. В</w:t>
            </w:r>
            <w:ins w:id="1" w:author="Unknown" w:date="1901-01-01T00:00:00Z">
              <w:r>
                <w:rPr>
                  <w:rFonts w:eastAsiaTheme="minorEastAsia"/>
                  <w:kern w:val="0"/>
                  <w:lang w:eastAsia="ru-RU"/>
                </w:rPr>
                <w:t>о</w:t>
              </w:r>
              <w:r>
                <w:rPr>
                  <w:rFonts w:eastAsiaTheme="minorEastAsia"/>
                  <w:b/>
                  <w:kern w:val="0"/>
                  <w:lang w:eastAsia="ru-RU"/>
                </w:rPr>
                <w:t>спитывать у детей интерес </w:t>
              </w:r>
            </w:ins>
            <w:r>
              <w:fldChar w:fldCharType="begin"/>
            </w:r>
            <w:r>
              <w:instrText xml:space="preserve"> HYPERLINK "http://50ds</w:instrText>
            </w:r>
            <w:r>
              <w:instrText xml:space="preserve">.ru/vospitatel/5455-neposredstvenno-obrazovatelnaya-deyatelnost-po-formirovaniyu-osoznannogo-otnosheniya-k-svoemu-zdorovyu-dlya-detey-45-let-na-temu-puteshestvie-v-tsarstvo-belosnezhnykh-zubov.html" \t "_blank" \h </w:instrText>
            </w:r>
            <w:r>
              <w:fldChar w:fldCharType="separate"/>
            </w:r>
            <w:ins w:id="2" w:author="Unknown" w:date="1901-01-01T00:00:00Z">
              <w:r>
                <w:rPr>
                  <w:rStyle w:val="-"/>
                  <w:rFonts w:eastAsiaTheme="minorEastAsia"/>
                  <w:b/>
                  <w:kern w:val="0"/>
                  <w:lang w:eastAsia="ru-RU"/>
                </w:rPr>
                <w:t>к своему</w:t>
              </w:r>
            </w:ins>
            <w:r>
              <w:rPr>
                <w:rStyle w:val="-"/>
                <w:rFonts w:eastAsiaTheme="minorEastAsia"/>
                <w:b/>
                <w:kern w:val="0"/>
                <w:lang w:eastAsia="ru-RU"/>
              </w:rPr>
              <w:fldChar w:fldCharType="end"/>
            </w:r>
            <w:ins w:id="3" w:author="Unknown" w:date="1901-01-01T00:00:00Z">
              <w:r>
                <w:rPr>
                  <w:rFonts w:eastAsiaTheme="minorEastAsia"/>
                  <w:b/>
                  <w:kern w:val="0"/>
                  <w:lang w:eastAsia="ru-RU"/>
                </w:rPr>
                <w:t> здоровью, желание его поддержива</w:t>
              </w:r>
              <w:r>
                <w:rPr>
                  <w:rFonts w:eastAsiaTheme="minorEastAsia"/>
                  <w:b/>
                  <w:kern w:val="0"/>
                  <w:lang w:eastAsia="ru-RU"/>
                </w:rPr>
                <w:t>ть витаминизированной пищей – овощами и фруктами; уточнять и расширять представления детей об отличительных особенностях овощей, о том, что их можно есть в сыром и вареном виде, из них можно готовить суп, салат, в сыром виде они полезнее – в них много вита</w:t>
              </w:r>
              <w:r>
                <w:rPr>
                  <w:rFonts w:eastAsiaTheme="minorEastAsia"/>
                  <w:b/>
                  <w:kern w:val="0"/>
                  <w:lang w:eastAsia="ru-RU"/>
                </w:rPr>
                <w:t>минов, которые нужны для здоровья</w:t>
              </w:r>
            </w:ins>
            <w:r>
              <w:rPr>
                <w:rFonts w:eastAsiaTheme="minorEastAsia"/>
                <w:b/>
                <w:kern w:val="0"/>
                <w:lang w:eastAsia="ru-RU"/>
              </w:rPr>
              <w:t xml:space="preserve">. </w:t>
            </w:r>
            <w:r>
              <w:rPr>
                <w:rFonts w:eastAsiaTheme="minorEastAsia"/>
                <w:kern w:val="0"/>
                <w:lang w:eastAsia="ru-RU"/>
              </w:rPr>
              <w:t>Упражнять в  распознавании  по вкусу овощей, фруктов.</w:t>
            </w:r>
            <w:r>
              <w:rPr>
                <w:rFonts w:eastAsiaTheme="minorEastAsia"/>
                <w:b/>
                <w:kern w:val="0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lang w:eastAsia="ru-RU"/>
              </w:rPr>
              <w:t>Систематизировать у детей знания и представления о грибах, о многообразии их. Формировать  умение детей подробно рассказывать по мнемосхеме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экологическое мыш</w:t>
            </w:r>
            <w:r>
              <w:rPr>
                <w:rFonts w:eastAsiaTheme="minorEastAsia"/>
                <w:kern w:val="0"/>
                <w:lang w:eastAsia="ru-RU"/>
              </w:rPr>
              <w:t>ление.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у детей знания и представления о грибах, растущих в наших лесах, о съедобных и несъедобных грибах.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умение беречь природу родного края , охранять ее.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интерес к труду повара в детском саду.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</w:t>
            </w:r>
            <w:r>
              <w:rPr>
                <w:rFonts w:eastAsiaTheme="minorEastAsia"/>
                <w:kern w:val="0"/>
                <w:lang w:eastAsia="ru-RU"/>
              </w:rPr>
              <w:t>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23-27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Хлеб – всему голова!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Расширение представлений детей о труде хлебороба.  Формирование знаний детей о том, как хлеб появляется на столе; Познакомить с трудом  пекаря,  с трудом повара – кондитера, с характерными особенностями внешнего вида,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предме</w:t>
            </w:r>
            <w:r>
              <w:rPr>
                <w:rFonts w:eastAsiaTheme="minorEastAsia"/>
                <w:kern w:val="0"/>
                <w:lang w:eastAsia="ru-RU"/>
              </w:rPr>
              <w:t>тами и техникой необходимыми для работы. Расширить кругозор и словарный запас детей. Воспитывать интерес к трудовой деятельности повара – кондитера.</w:t>
            </w:r>
            <w:r>
              <w:rPr>
                <w:rFonts w:eastAsiaTheme="minorEastAsia"/>
                <w:kern w:val="0"/>
                <w:lang w:eastAsia="ru-RU"/>
              </w:rPr>
              <w:br/>
              <w:t>Упражнять  детей лепить угощение из соленого теста. Закрепить умение: скатывать комочек теста круговыми дви</w:t>
            </w:r>
            <w:r>
              <w:rPr>
                <w:rFonts w:eastAsiaTheme="minorEastAsia"/>
                <w:kern w:val="0"/>
                <w:lang w:eastAsia="ru-RU"/>
              </w:rPr>
              <w:t>жениями между ладоней, сплющивать его,  умения пользовать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ся различными способами и приемами леп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ки: раскатывание, соединение деталей, сплю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щивание, вдавливание и т. д.; формирование ручных умений; умения пользоваться скалкой для раскатывания теста. Формир</w:t>
            </w:r>
            <w:r>
              <w:rPr>
                <w:rFonts w:eastAsiaTheme="minorEastAsia"/>
                <w:kern w:val="0"/>
                <w:lang w:eastAsia="ru-RU"/>
              </w:rPr>
              <w:t>ование навыков лепки хлебо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булочных изделий: булок, кренделей, ватру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шек, рогаликов, плюшек, плетенок; форми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рование умения отбирать наиболее вырази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тельные работы для общей композиции. Формировать умение  предавать изделию законченный вид, оформляя поделк</w:t>
            </w:r>
            <w:r>
              <w:rPr>
                <w:rFonts w:eastAsiaTheme="minorEastAsia"/>
                <w:kern w:val="0"/>
                <w:lang w:eastAsia="ru-RU"/>
              </w:rPr>
              <w:t>у макаронными изделиями, фасолью. Воспитание у детей береж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ного отношения к хлебу как продукту труда взрослых, привитие уважения к труду других.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Дать детям представление о труде хлебороба в нашей области.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Игры и беседы в музее ДОУ «Русская горница».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30сентября-4 октября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Лес , деревья.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осенью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Упражнять  рассматривать дерево (основные особенности строе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 -выделять ствол, ветки и листья растений.), обращать внимание на календарные изменения в жиз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ни растений (показать, </w:t>
            </w:r>
            <w:r>
              <w:rPr>
                <w:rFonts w:eastAsiaTheme="minorEastAsia"/>
                <w:kern w:val="0"/>
                <w:lang w:eastAsia="ru-RU"/>
              </w:rPr>
              <w:t>что осе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нью листья деревьев меняют  свою окраску.  Познакомить с природными зонами: лес, луг, тайга. Расширять знания о расте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ниях леса. Закреплять:-знание об «этажах» леса; Формировать умение 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вильно вести себя в природе, чтобы не навредить ей.</w:t>
            </w:r>
            <w:r>
              <w:rPr>
                <w:rFonts w:eastAsiaTheme="minorEastAsia"/>
                <w:kern w:val="0"/>
                <w:lang w:eastAsia="ru-RU"/>
              </w:rPr>
              <w:br/>
              <w:t>Обобщит</w:t>
            </w:r>
            <w:r>
              <w:rPr>
                <w:rFonts w:eastAsiaTheme="minorEastAsia"/>
                <w:kern w:val="0"/>
                <w:lang w:eastAsia="ru-RU"/>
              </w:rPr>
              <w:t>ь знание о том, что на нашей планете существует огромное царство растений: де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ревья, кустарники, травянистые растения. Рассказать о многообразии трав и их пользе; многообразии 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цветов - дико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растущих, садовых, лесных,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левых, луговых, болотных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Дальневост</w:t>
            </w:r>
            <w:r>
              <w:rPr>
                <w:rFonts w:eastAsiaTheme="minorEastAsia"/>
                <w:kern w:val="0"/>
                <w:lang w:eastAsia="ru-RU"/>
              </w:rPr>
              <w:t>очная тайга. Познакомить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 Красной книгой ЕАО, в которую внесены редкие и исчезающие  растения родного края.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знание о травах и цветах как представителях флоры Дальнего востока, их красоте и пользе.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Золотая осень в городе Биробиджане.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ОБЖ – дать поняти</w:t>
            </w:r>
            <w:r>
              <w:rPr>
                <w:rFonts w:eastAsiaTheme="minorEastAsia"/>
                <w:kern w:val="0"/>
                <w:lang w:eastAsia="ru-RU"/>
              </w:rPr>
              <w:t xml:space="preserve">е «лекарственные и ядовитые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растения»   в городе  и в лесу.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  <w:highlight w:val="yellow"/>
              </w:rPr>
            </w:pPr>
            <w:r>
              <w:rPr>
                <w:rFonts w:eastAsiaTheme="minorEastAsia"/>
                <w:kern w:val="0"/>
                <w:lang w:eastAsia="ru-RU"/>
              </w:rPr>
              <w:t>7-11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Мир диких животных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осенью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Усвоить названия животных, познакомить со средой обитания, особенностями внешнего вида и образа жизни. Закрепить и обобщить знания детей о диких животных, их признаках, их приспособлении к условиям жизни; Закрепить знания названий диких животных и их детен</w:t>
            </w:r>
            <w:r>
              <w:rPr>
                <w:rFonts w:eastAsiaTheme="minorEastAsia"/>
                <w:kern w:val="0"/>
                <w:lang w:eastAsia="ru-RU"/>
              </w:rPr>
              <w:t>ышей, знания о месте их обитания, развивать мышление, закреплять умение передавать характерные черты животного в лепке, закреплять знакомые приемы лепки, воспитывать умение выслушивать сверстника до конца, отвечать полным ответом. Формировать знание о взаи</w:t>
            </w:r>
            <w:r>
              <w:rPr>
                <w:rFonts w:eastAsiaTheme="minorEastAsia"/>
                <w:kern w:val="0"/>
                <w:lang w:eastAsia="ru-RU"/>
              </w:rPr>
              <w:t xml:space="preserve">мосвязи всего живого в природе.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Способствовать осознанию особого отношения людей к диким животным.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Расширить знания о том, как дикие животные нашей тайги готовятся к зиме. Познакомить с дикими животными, проживающими на территории  ЕАО.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Животные нашей та</w:t>
            </w:r>
            <w:r>
              <w:rPr>
                <w:rFonts w:eastAsiaTheme="minorEastAsia"/>
                <w:kern w:val="0"/>
                <w:lang w:eastAsia="ru-RU"/>
              </w:rPr>
              <w:t>йги осенью.Познакомить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с Красной книгой ЕАО, в которую внесены редкие и исчезающие животные. 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14-18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Дикие птицы осенью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Расширить и закрепить представления детей о перелетных и зимующих птицах,  о частях тела птиц, причинах их</w:t>
            </w:r>
            <w:r>
              <w:rPr>
                <w:rFonts w:eastAsiaTheme="minorEastAsia"/>
                <w:kern w:val="0"/>
                <w:lang w:eastAsia="ru-RU"/>
              </w:rPr>
              <w:t xml:space="preserve"> иммиграции.</w:t>
            </w:r>
            <w:r>
              <w:rPr>
                <w:rFonts w:eastAsiaTheme="minorEastAsia"/>
                <w:kern w:val="0"/>
                <w:lang w:eastAsia="ru-RU"/>
              </w:rPr>
              <w:br/>
              <w:t>Формировать умение узнавать птиц по голо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сам и внешнему виду. Закрепление названий зимующих птиц, их проблем в зимнее время, особенности питания.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Способствовать развитию у детей умения составлять рассказы о птицах,  выделяя яркие отличительные</w:t>
            </w:r>
            <w:r>
              <w:rPr>
                <w:rFonts w:eastAsiaTheme="minorEastAsia"/>
                <w:kern w:val="0"/>
                <w:lang w:eastAsia="ru-RU"/>
              </w:rPr>
              <w:t xml:space="preserve"> признаки их внешнего вида и поведения; обогащению и углублению представлений о птицах (особенностях строения, местах обитания,  потребностях и способах их удовлетворения);  развитию сравнения по признакам, закрепленным в модели, умению использовать модель</w:t>
            </w:r>
            <w:r>
              <w:rPr>
                <w:rFonts w:eastAsiaTheme="minorEastAsia"/>
                <w:kern w:val="0"/>
                <w:lang w:eastAsia="ru-RU"/>
              </w:rPr>
              <w:t xml:space="preserve"> в качестве плана рассказа; Воспитание бережного отношения и любви к живой природе, птицам, чувства ответственности.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Познакомить с дикими птицами, проживающими на территории  ЕАО.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 Красной книгой ЕАО, в которую внесены редкие и исч</w:t>
            </w:r>
            <w:r>
              <w:rPr>
                <w:rFonts w:eastAsiaTheme="minorEastAsia"/>
                <w:kern w:val="0"/>
                <w:lang w:eastAsia="ru-RU"/>
              </w:rPr>
              <w:t xml:space="preserve">езающие птицы.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 детей доброе отношение ко всему живому в природе родного края. Расширять представления о поведении птиц у кормушек. Продолжить формировать  умение различать птиц по внеш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нему виду.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желание наблюдать за птицами, при</w:t>
            </w:r>
            <w:r>
              <w:rPr>
                <w:rFonts w:eastAsiaTheme="minorEastAsia"/>
                <w:kern w:val="0"/>
                <w:lang w:eastAsia="ru-RU"/>
              </w:rPr>
              <w:t>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тающими на участок сада.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Развлечение «Осенины»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21-25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Животные севера.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Животные жарких стран.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детям представление о диких животных жарких и холодных стран, места их обитания в природе;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любознатель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ность. Познакомить детей с внешним </w:t>
            </w:r>
            <w:r>
              <w:rPr>
                <w:rFonts w:eastAsiaTheme="minorEastAsia"/>
                <w:kern w:val="0"/>
                <w:lang w:eastAsia="ru-RU"/>
              </w:rPr>
              <w:t>видом диких животных Севера.  Дать понятие о том, что у всех животных густая, плотная шерсть, поэтому им тепло и в лютый мороз. Продолжать знакомить с дикими животными Севера, их повадками, способностью приспосабливаться к среде обитания.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Объяснить, что мн</w:t>
            </w:r>
            <w:r>
              <w:rPr>
                <w:rFonts w:eastAsiaTheme="minorEastAsia"/>
                <w:kern w:val="0"/>
                <w:lang w:eastAsia="ru-RU"/>
              </w:rPr>
              <w:t>огие жи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вотные и птицы Арктики оказа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лись под угрозой исчезновения. Воспитывать любовь к при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роде, интерес к стремлению изучать ее. Формировать понимание, что для сохранения природы ее нужно охранять. Формировать представление детей о диких экзотических жи</w:t>
            </w:r>
            <w:r>
              <w:rPr>
                <w:rFonts w:eastAsiaTheme="minorEastAsia"/>
                <w:kern w:val="0"/>
                <w:lang w:eastAsia="ru-RU"/>
              </w:rPr>
              <w:t>вотных: льве, тигре, слоне, бегемоте, жирафе, крокодиле, обезьянах, удаве; дать элементарные сведения о том, где они проживают в природе, чем питаются, как добывают себе пищу;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детям элементарное представление об особенностях животных проживающих  в  А</w:t>
            </w:r>
            <w:r>
              <w:rPr>
                <w:rFonts w:eastAsiaTheme="minorEastAsia"/>
                <w:kern w:val="0"/>
                <w:lang w:eastAsia="ru-RU"/>
              </w:rPr>
              <w:t>фрике. Упражнять детей описывать животных с помощью схемы. Формировать представления детей об умении животных приспосабливаться к среде обитания. Воспитывать у детей чувство любви и доброты по отношению к окружающему миру.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28 </w:t>
            </w:r>
            <w:r>
              <w:rPr>
                <w:rFonts w:eastAsiaTheme="minorEastAsia"/>
                <w:kern w:val="0"/>
                <w:lang w:eastAsia="ru-RU"/>
              </w:rPr>
              <w:t>октября-1 ноября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Домашние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животные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</w:t>
            </w:r>
            <w:r>
              <w:rPr>
                <w:rFonts w:eastAsiaTheme="minorEastAsia"/>
                <w:kern w:val="0"/>
                <w:lang w:eastAsia="ru-RU"/>
              </w:rPr>
              <w:t xml:space="preserve">ухаживать за животными. Закрепить характерные особенности домашних животных в сельской местности; Воспитывать заботливое отношение к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животным, радость от общения с ними;  выявить и систематизировать представления </w:t>
            </w:r>
            <w:hyperlink r:id="rId10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детей</w:t>
              </w:r>
            </w:hyperlink>
            <w:r>
              <w:rPr>
                <w:rFonts w:eastAsiaTheme="minorEastAsia"/>
                <w:kern w:val="0"/>
                <w:lang w:eastAsia="ru-RU"/>
              </w:rPr>
              <w:t xml:space="preserve"> о домашних животных; установить взаимосвязь и зависимость жизни животных от человека; учить передавать в движениях, жестах повадки </w:t>
            </w:r>
            <w:r>
              <w:rPr>
                <w:rFonts w:eastAsiaTheme="minorEastAsia"/>
                <w:kern w:val="0"/>
                <w:lang w:eastAsia="ru-RU"/>
              </w:rPr>
              <w:t>животного под комментарий воспитателя; развивать мышление, фантазию, интерес к домашним животным; воспитывать заботливое отношение к животным. Формировать интерес к сельскохозяйственным профессиям.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Познакомить детей с домашними  животными и птицами, обитаю</w:t>
            </w:r>
            <w:r>
              <w:rPr>
                <w:rFonts w:eastAsiaTheme="minorEastAsia"/>
                <w:kern w:val="0"/>
                <w:lang w:eastAsia="ru-RU"/>
              </w:rPr>
              <w:t xml:space="preserve">щими  на территории нашего города.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Вызвать у детей желание  любить домашних животных родного края, знать их место обитания. Увлечь детей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знаниями о детенышах животных, их особенностях, правильно называть их. Воспитывать интерес к жизни животных, желание з</w:t>
            </w:r>
            <w:r>
              <w:rPr>
                <w:rFonts w:eastAsiaTheme="minorEastAsia"/>
                <w:kern w:val="0"/>
                <w:lang w:eastAsia="ru-RU"/>
              </w:rPr>
              <w:t xml:space="preserve">аботиться о них. 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4-8ноября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Домашние птицы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и расширять знания о домашних птицах. Познакомить детей с характерными внешними признака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ми домашних птиц; обогащение и активизация словаря;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Способствовать формированию пр</w:t>
            </w:r>
            <w:r>
              <w:rPr>
                <w:rFonts w:eastAsiaTheme="minorEastAsia"/>
                <w:kern w:val="0"/>
                <w:lang w:eastAsia="ru-RU"/>
              </w:rPr>
              <w:t>едставлений детей о домашних птицах, их внешнем виде, повадках, среде обитания; пониманию роли человека в уходе за домашними птицами; развивать любознательность, желание ухаживать за птицами. Закрепить характерные особенности домашних птиц в сельской местн</w:t>
            </w:r>
            <w:r>
              <w:rPr>
                <w:rFonts w:eastAsiaTheme="minorEastAsia"/>
                <w:kern w:val="0"/>
                <w:lang w:eastAsia="ru-RU"/>
              </w:rPr>
              <w:t>ости;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Познакомить детей с домашними  птицами, обитающими  на территории нашего города. Расширять представления о способах правильного взаимодействия с домашними птицами: рассматривать их, не беспокоя и не нанося им вред (декоративные).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</w:t>
            </w:r>
            <w:r>
              <w:rPr>
                <w:rFonts w:eastAsiaTheme="minorEastAsia"/>
                <w:kern w:val="0"/>
                <w:lang w:eastAsia="ru-RU"/>
              </w:rPr>
              <w:t>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11-15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Транспорт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Продолжать расширять представления детей о предметах материальной культуры.  Знание существенных признаков, лежащих в основе таких родовых обобщений как  транспорт. Знание разновидностей материалов, используемых для изготовления </w:t>
            </w:r>
            <w:r>
              <w:rPr>
                <w:rFonts w:eastAsiaTheme="minorEastAsia"/>
                <w:kern w:val="0"/>
                <w:lang w:eastAsia="ru-RU"/>
              </w:rPr>
              <w:t>предметов в зависимости от их назначения.  Дать понятие о видах транспорта и его назначении (на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земный, подземный, водный, воз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душный).Закреплять  правила дорожного движения и значения сигналов светофора.Углублять знания о правилах пользования общественным</w:t>
            </w:r>
            <w:r>
              <w:rPr>
                <w:rFonts w:eastAsiaTheme="minorEastAsia"/>
                <w:kern w:val="0"/>
                <w:lang w:eastAsia="ru-RU"/>
              </w:rPr>
              <w:t xml:space="preserve"> транспортом. Обучать безопасному пове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дению на улицах и дорогах. Познакомить со значе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нием транспорта в жизни 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ловека. Формировать интерес к профессиям на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транспорте. Закрепить знания о профессии водителя. Воспитывать уважение к профессии людей, создаю</w:t>
            </w:r>
            <w:r>
              <w:rPr>
                <w:rFonts w:eastAsiaTheme="minorEastAsia"/>
                <w:kern w:val="0"/>
                <w:lang w:eastAsia="ru-RU"/>
              </w:rPr>
              <w:softHyphen/>
            </w:r>
            <w:r>
              <w:rPr>
                <w:rFonts w:eastAsiaTheme="minorEastAsia"/>
                <w:kern w:val="0"/>
                <w:lang w:eastAsia="ru-RU"/>
              </w:rPr>
              <w:t>щих транспортные средства. Закреплять знания о 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вилах поведения на дорогах и улицах. Воспитывать культуру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ведения на улице и в транспорте.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Городской транспорт.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Обогащать представление о видах транспорта. Закреплять знания: о видах городского транс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п</w:t>
            </w:r>
            <w:r>
              <w:rPr>
                <w:rFonts w:eastAsiaTheme="minorEastAsia"/>
                <w:kern w:val="0"/>
                <w:lang w:eastAsia="ru-RU"/>
              </w:rPr>
              <w:t>орта: автобус, троллейбус,</w:t>
            </w:r>
            <w:r>
              <w:rPr>
                <w:rFonts w:eastAsiaTheme="minorEastAsia"/>
                <w:kern w:val="0"/>
                <w:lang w:eastAsia="ru-RU"/>
              </w:rPr>
              <w:br/>
              <w:t xml:space="preserve">трамвай, такси, маршрутное такси, 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понятие «автомобильные и железнодорожные мосты» в городе.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18-22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Зима 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Зимние развлечения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                  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Ориентировка во времени.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с в</w:t>
            </w:r>
            <w:r>
              <w:rPr>
                <w:rFonts w:eastAsiaTheme="minorEastAsia"/>
                <w:kern w:val="0"/>
                <w:lang w:eastAsia="ru-RU"/>
              </w:rPr>
              <w:t>ременами года, зимой, с зим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ними видами спорта. Расширять и обогащать знания об особен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ностях зимней природы (холода, замороз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ки, снегопады, сильные ветры). Продолжать расширять представления детей о предметах материальной культуры.  Знание существенных пр</w:t>
            </w:r>
            <w:r>
              <w:rPr>
                <w:rFonts w:eastAsiaTheme="minorEastAsia"/>
                <w:kern w:val="0"/>
                <w:lang w:eastAsia="ru-RU"/>
              </w:rPr>
              <w:t>изнаков, лежащих в основе таких родовых обобщений, как зимняя одежда, головные уборы, обувь.  Знание разновидностей материалов, используемых для изготовления предметов в зависимости от их назначения. Формировать  первичный  исследова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тельский и познаватель</w:t>
            </w:r>
            <w:r>
              <w:rPr>
                <w:rFonts w:eastAsiaTheme="minorEastAsia"/>
                <w:kern w:val="0"/>
                <w:lang w:eastAsia="ru-RU"/>
              </w:rPr>
              <w:t>ный интерес 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рез экспериментирование с водой и льдом. Продолжать   знакомить   с природой Арктики и Антарктики. Дать представление об особенностях зимы в разных широтах и в разных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лушариях Земли. Развивать  умение  воспринимать  характерные особенност</w:t>
            </w:r>
            <w:r>
              <w:rPr>
                <w:rFonts w:eastAsiaTheme="minorEastAsia"/>
                <w:kern w:val="0"/>
                <w:lang w:eastAsia="ru-RU"/>
              </w:rPr>
              <w:t>и  зимы посредством различных  видов искусств (художественное  слово, музыка, живопись, пластика, изобразительное  творчество);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  творческое  воображение, художественное  восприятие детей, способность  видеть  и  чувствовать  состояние  зимней  природы  и  адекватно  эмоционально  откликаться  на  него, выражая  чувства, впечатления  в детском творчестве. Развивать интерес</w:t>
            </w:r>
            <w:r>
              <w:rPr>
                <w:rFonts w:eastAsiaTheme="minorEastAsia"/>
                <w:kern w:val="0"/>
                <w:lang w:eastAsia="ru-RU"/>
              </w:rPr>
              <w:t xml:space="preserve"> к зимним видам спорта. 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Зима в нашем городе и на селе.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Расширять и обогащать знания  об особен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ностях деятельности людей в городе, на селе;   о безопасном поведении зимой.  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25-29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Зима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Зима в лесу. 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Уточнить представления </w:t>
            </w:r>
            <w:r>
              <w:rPr>
                <w:rFonts w:eastAsiaTheme="minorEastAsia"/>
                <w:kern w:val="0"/>
                <w:lang w:eastAsia="ru-RU"/>
              </w:rPr>
              <w:t xml:space="preserve">детей о первых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признаках зимы и типичном состоянии природы зимой в лесу; уточнить знания о жизни зверей и птиц зимой; о правилах поведения в лесу; обогащать словарный запас детей; формировать диалогическую речь; развивать слух, память, внимание, культуру в</w:t>
            </w:r>
            <w:r>
              <w:rPr>
                <w:rFonts w:eastAsiaTheme="minorEastAsia"/>
                <w:kern w:val="0"/>
                <w:lang w:eastAsia="ru-RU"/>
              </w:rPr>
              <w:t>осприятия, воображения, умение наблюдать, сравнивать, видеть красоту природы; развивать эмоциональную отзывчивость; воспитывать любовь и бережное отношение к природе; воспитывать чувство сопереживания и взаимопомощи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Зима в дальневосточной тайге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(лиственные и хвойные растения). 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Привлечение внимания детей к проблемам зимующих птиц, которые живут рядом с нами.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2декабря-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6 декабря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Праздник - Новый год.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Семейные новогодние традиции Новогодние традиции разных стран.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Привлекать к активному разнообразно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му участию в подготовке к празднику и его проведении. Воспитывать чувство удовлетворения от участия в коллектив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ной предпраздничной деятельности. Закладывать основы праздничной куль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туры. Вызвать эмоционально положи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</w:t>
            </w:r>
            <w:r>
              <w:rPr>
                <w:rFonts w:eastAsiaTheme="minorEastAsia"/>
                <w:kern w:val="0"/>
                <w:lang w:eastAsia="ru-RU"/>
              </w:rPr>
              <w:t>ное  отношение  к  предстоящему празднику, желание активно участво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вать в его подготовке. Вызвать стремление поздравить близ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ких с праздником, преподнести подар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ки, сделанные своими руками. Рассказать об обычае украшения елки, откуда он пришел; о традициях</w:t>
            </w:r>
            <w:r>
              <w:rPr>
                <w:rFonts w:eastAsiaTheme="minorEastAsia"/>
                <w:kern w:val="0"/>
                <w:lang w:eastAsia="ru-RU"/>
              </w:rPr>
              <w:t xml:space="preserve"> встречи Нового года.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Вызвать эмоциональный интерес к проведению этого праздника в детском саду, в семье, рассказать о семейных новогодних традициях.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Праздник - Новый год.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9-13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 что я люблю одеваться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представления детей об одежде (шапка, п</w:t>
            </w:r>
            <w:r>
              <w:rPr>
                <w:rFonts w:eastAsiaTheme="minorEastAsia"/>
                <w:kern w:val="0"/>
                <w:lang w:eastAsia="ru-RU"/>
              </w:rPr>
              <w:t>альто, куртка, сапоги, ботинки и др.), ее связи с сезоном, возрас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том, о материалах, из которых она изготовлена, и их качестве;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казать детям зависимость здоровья ребенка от одежды и времени года; воспитывать бережное, аккуратное отношение к своей одежде</w:t>
            </w:r>
            <w:r>
              <w:rPr>
                <w:rFonts w:eastAsiaTheme="minorEastAsia"/>
                <w:kern w:val="0"/>
                <w:lang w:eastAsia="ru-RU"/>
              </w:rPr>
              <w:t xml:space="preserve"> и одежде других.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Праздник «Зимние забавы»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16-20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Новогодние каникулы.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Организовать продуманный активный отдых детей.  Снизить психологическую и умственную нагрузку на детский организм. Создание оптимальных условий для активного отдыха детей, увеличение </w:t>
            </w:r>
            <w:r>
              <w:rPr>
                <w:rFonts w:eastAsiaTheme="minorEastAsia"/>
                <w:kern w:val="0"/>
                <w:lang w:eastAsia="ru-RU"/>
              </w:rPr>
              <w:t xml:space="preserve">объёма двигательной активности. Обеспечение мер по укреплению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здоровья, закаливанию организма, повышению эффективности прогулки и др. За несколько дней перед каникулами  провести с детьми небольшую беседу. Рассказать, чем они будут заниматься, выяснить их </w:t>
            </w:r>
            <w:r>
              <w:rPr>
                <w:rFonts w:eastAsiaTheme="minorEastAsia"/>
                <w:kern w:val="0"/>
                <w:lang w:eastAsia="ru-RU"/>
              </w:rPr>
              <w:t>интересы и желания, выслушать предложения, составить программу мероприятий. Организовать взаимное посещение разных возрастных групп (если нет карантина), так называемый «приход в гости», способствовать  развитию дружеских взаимоотношений, положительных кон</w:t>
            </w:r>
            <w:r>
              <w:rPr>
                <w:rFonts w:eastAsiaTheme="minorEastAsia"/>
                <w:kern w:val="0"/>
                <w:lang w:eastAsia="ru-RU"/>
              </w:rPr>
              <w:t>тактов. Предоставлять возможность для разнообразной индивидуальной деятельности и игр с небольшим количеством партнёров (2-3 человека), которые объединяются на основе общих интересов и симпатий.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Новогодний утренник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23-31 декабря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Январские каникулы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1-1</w:t>
            </w:r>
            <w:r>
              <w:rPr>
                <w:rFonts w:eastAsiaTheme="minorEastAsia"/>
                <w:kern w:val="0"/>
                <w:lang w:eastAsia="ru-RU"/>
              </w:rPr>
              <w:t>0 января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Наши любимые игрушки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Закрепить знания названий игрушек и обобщающее слово «игрушки»; развивать словарный запас; Формировать умение находить существующие у  игрушек свойства (бьются, рвутся), качества (гладкие, мокрые, холодные); подбирать и групп</w:t>
            </w:r>
            <w:r>
              <w:rPr>
                <w:rFonts w:eastAsiaTheme="minorEastAsia"/>
                <w:kern w:val="0"/>
                <w:lang w:eastAsia="ru-RU"/>
              </w:rPr>
              <w:t>ировать игрушки по форме, цвету. Воспитывать бережное отношение к игрушкам. Провести беседу,  какие бывают игрушки.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Какими свойствами и качествами обладают игрушки в нашей группе. Беседа, какими игрушками играли раньше (наши мамы, бабушки). Сможем ли мы </w:t>
            </w:r>
            <w:r>
              <w:rPr>
                <w:rFonts w:eastAsiaTheme="minorEastAsia"/>
                <w:kern w:val="0"/>
                <w:lang w:eastAsia="ru-RU"/>
              </w:rPr>
              <w:t>сами изготовить игрушку?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Экскурсия по группам детского сада «Познакомьте нас с вашими игрушками».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13-17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Народная культура и традиции.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детей с народ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ными традициями и обычаями, с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родным декоративно-прикладным ис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кусством  (Городец,</w:t>
            </w:r>
            <w:r>
              <w:rPr>
                <w:rFonts w:eastAsiaTheme="minorEastAsia"/>
                <w:kern w:val="0"/>
                <w:lang w:eastAsia="ru-RU"/>
              </w:rPr>
              <w:t xml:space="preserve">  Полхов-Майдан -  расписные ложки, расписные яички, расписные разделочные доски). Продолжать знакомить детей с народными песнями, плясками.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Расширять представления о народных игрушках (матрешки, калининская,   богородская, каргопольская, дымковская,   бир</w:t>
            </w:r>
            <w:r>
              <w:rPr>
                <w:rFonts w:eastAsiaTheme="minorEastAsia"/>
                <w:kern w:val="0"/>
                <w:lang w:eastAsia="ru-RU"/>
              </w:rPr>
              <w:t>юльки). Познакомить с историей  игрушки. Формировать знание об осо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бенностях росписи игрушек, колорите, основных элементах узора. Продолжать воспитывать на народных традициях. Прививать любовь и уваже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ние к труду народных мастеров-умельцев.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интер</w:t>
            </w:r>
            <w:r>
              <w:rPr>
                <w:rFonts w:eastAsiaTheme="minorEastAsia"/>
                <w:kern w:val="0"/>
                <w:lang w:eastAsia="ru-RU"/>
              </w:rPr>
              <w:t>ес к изуче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нию народных промыслов.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Экскурсии и игры в музее детского сада «Русская горница»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Воспитывать интерес к искусству родного края; прививать любовь и бережное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отношение к произведениям искусства.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Концерт народного ансамбля «Калинка» 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(г. Биробид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ж</w:t>
            </w:r>
            <w:r>
              <w:rPr>
                <w:rFonts w:eastAsiaTheme="minorEastAsia"/>
                <w:kern w:val="0"/>
                <w:lang w:eastAsia="ru-RU"/>
              </w:rPr>
              <w:t>ан). 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20-24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Сказки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«Во все 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</w:t>
            </w:r>
            <w:r>
              <w:rPr>
                <w:rFonts w:eastAsiaTheme="minorEastAsia"/>
                <w:kern w:val="0"/>
                <w:lang w:eastAsia="ru-RU"/>
              </w:rPr>
              <w:t>производственного, духовного опыта, накопленного предшествующими поколениями. 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</w:t>
            </w:r>
            <w:r>
              <w:rPr>
                <w:rFonts w:eastAsiaTheme="minorEastAsia"/>
                <w:kern w:val="0"/>
                <w:lang w:eastAsia="ru-RU"/>
              </w:rPr>
              <w:t>ём народе, сражается с различными чудовищами и уничтожая зло, устанавливает справедливость и согласие в мире. Обратить внимание детей,  что в сказках часто даётся образец отзывчивого отношения к окружающему: к животным, к растениям, воде, предметам обихода</w:t>
            </w:r>
            <w:r>
              <w:rPr>
                <w:rFonts w:eastAsiaTheme="minorEastAsia"/>
                <w:kern w:val="0"/>
                <w:lang w:eastAsia="ru-RU"/>
              </w:rPr>
              <w:t>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Чтобы сказка была окружена народным бытом - продолжать знакомить детей с народ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ными традициями и обычаями, с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родным декоративно-прикладным ис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кусством  (Городец,  Полхов-Майдан -  расписные ложки, расписные яички, расписные разделочные доски). Продолж</w:t>
            </w:r>
            <w:r>
              <w:rPr>
                <w:rFonts w:eastAsiaTheme="minorEastAsia"/>
                <w:kern w:val="0"/>
                <w:lang w:eastAsia="ru-RU"/>
              </w:rPr>
              <w:t>ать знакомить детей с народными песнями, плясками.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Для создания атмосферы заинтересованности и включённости детей  провести экскурсию и игры в музее детского сада «Русская горница», где помещены предметы, наиболее часто упоминающиеся в русских народных </w:t>
            </w:r>
            <w:r>
              <w:rPr>
                <w:rFonts w:eastAsiaTheme="minorEastAsia"/>
                <w:kern w:val="0"/>
                <w:lang w:eastAsia="ru-RU"/>
              </w:rPr>
              <w:t>сказках: коромысло, кувшины, русская печь, самовар и т. д.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интерес к сказкам  родного края; прививать любовь и бережное отношение к произведениям искусства.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Татрализованная постановка русской народной сказки.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Выставка детского творчества 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27-</w:t>
            </w:r>
            <w:r>
              <w:rPr>
                <w:rFonts w:eastAsiaTheme="minorEastAsia"/>
                <w:kern w:val="0"/>
                <w:lang w:eastAsia="ru-RU"/>
              </w:rPr>
              <w:t>31</w:t>
            </w:r>
          </w:p>
        </w:tc>
      </w:tr>
      <w:tr w:rsidR="00967101">
        <w:trPr>
          <w:trHeight w:val="2259"/>
        </w:trPr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Труд людей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 ознакомлении с трудом уделяется внимание формированию представлений о содержании и структуре процессов  труда взрослых  в ближайшем окружении (магазин, почта, работа пассажирского транспорта и пр.). Представление о структуре трудового пр</w:t>
            </w:r>
            <w:r>
              <w:rPr>
                <w:rFonts w:eastAsiaTheme="minorEastAsia"/>
                <w:kern w:val="0"/>
                <w:lang w:eastAsia="ru-RU"/>
              </w:rPr>
              <w:t>оцесса, взаимосвязи его компонентов на примере конкретных процессов труда (цель труда определяет, какие предметы, материалы и инструменты нужно взять для выполнения трудовых действий и получения результата, соответствующего его назначению). Предметы бытово</w:t>
            </w:r>
            <w:r>
              <w:rPr>
                <w:rFonts w:eastAsiaTheme="minorEastAsia"/>
                <w:kern w:val="0"/>
                <w:lang w:eastAsia="ru-RU"/>
              </w:rPr>
              <w:t>й техники, широко используемые дома и в детском саду (пылесос, овощерезка, мясорубка, стиральная машина и пр.); значимость их использования для ускорения получения результата, улучшения его качества, облегчение труда человека. 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 ознакомлении с трудом мл</w:t>
            </w:r>
            <w:r>
              <w:rPr>
                <w:rFonts w:eastAsiaTheme="minorEastAsia"/>
                <w:kern w:val="0"/>
                <w:lang w:eastAsia="ru-RU"/>
              </w:rPr>
              <w:t>адшего воспитателя, прачки, повара, дворника и других сотрудников детского сада - уделяется внимание формированию представлений о содержании и структуре процессов хозяйственно-бытового труда взрослых в дошкольном учреждении (сервировка стола; мытье посуды;</w:t>
            </w:r>
            <w:r>
              <w:rPr>
                <w:rFonts w:eastAsiaTheme="minorEastAsia"/>
                <w:kern w:val="0"/>
                <w:lang w:eastAsia="ru-RU"/>
              </w:rPr>
              <w:t xml:space="preserve"> процессы, обеспечивающие поддержание чистоты и порядка в групповой комнате и на участке; стирка белья; приготовление пищи и т.д.),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3-7 февраля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 мире предметов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расширять представления детей о предметах материальной</w:t>
            </w:r>
            <w:r>
              <w:rPr>
                <w:rFonts w:eastAsiaTheme="minorEastAsia"/>
                <w:kern w:val="0"/>
                <w:lang w:eastAsia="ru-RU"/>
              </w:rPr>
              <w:t xml:space="preserve"> культуры.  Знание существенных признаков, лежащих в основе таких родовых обобщений, как  бытовые приборы, приборы, облегчающие труд человека ( телефон, утюг и другое).        Знание разновидностей материалов, используемых для изготовления предметов в зави</w:t>
            </w:r>
            <w:r>
              <w:rPr>
                <w:rFonts w:eastAsiaTheme="minorEastAsia"/>
                <w:kern w:val="0"/>
                <w:lang w:eastAsia="ru-RU"/>
              </w:rPr>
              <w:t xml:space="preserve">симости от их назначения.  Закрепить понятие о том, что человек на протяжении веков создавал себе предметы для жизни; как изменялись эти предметы от века к веку, как вещи, которые нас окружают,  помогают человеку выжить;  развивать ретроспективный  взгляд </w:t>
            </w:r>
            <w:r>
              <w:rPr>
                <w:rFonts w:eastAsiaTheme="minorEastAsia"/>
                <w:kern w:val="0"/>
                <w:lang w:eastAsia="ru-RU"/>
              </w:rPr>
              <w:t>на предметы человеческого быта, научить детей понимать назначение и функции многих предметов одежды, обуви, мебели, столовых и бытовых приборов; Дать детям  понятия «техника», «человек-творец» «изобретатель»; акцентировать внимание детей на том, что именно</w:t>
            </w:r>
            <w:r>
              <w:rPr>
                <w:rFonts w:eastAsiaTheme="minorEastAsia"/>
                <w:kern w:val="0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человек создал технику, он ее совершенствует и преобразует. Воспитывать бережное отношение к окружающим предметам.  Развивать любознательность, познавательный интерес к предметам рукотворного мира.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ОБЖ   Закрепить представление детей о назначении бытовых </w:t>
            </w:r>
            <w:r>
              <w:rPr>
                <w:rFonts w:eastAsiaTheme="minorEastAsia"/>
                <w:kern w:val="0"/>
                <w:lang w:eastAsia="ru-RU"/>
              </w:rPr>
              <w:t>приборов  и  техники  безопасности;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10-14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Я и моя семья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умение с интересом рассматривать фото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графии  членов своей семьи, составлять по ним рассказы : работает  или нет, что делает по дому, играет ли с детьми, </w:t>
            </w:r>
            <w:r>
              <w:rPr>
                <w:rFonts w:eastAsiaTheme="minorEastAsia"/>
                <w:kern w:val="0"/>
                <w:lang w:eastAsia="ru-RU"/>
              </w:rPr>
              <w:t>читает, рассказывает им сказки, вкусно готовит и т. п. Учить называть свое имя и имена членов своей семьи. Воспитывать эмоцио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нальную отзывчивость на 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стояние близких людей (пожа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леть, посочувствовать). Закреплять представления о родственных отношениях. </w:t>
            </w:r>
            <w:r>
              <w:rPr>
                <w:rFonts w:eastAsiaTheme="minorEastAsia"/>
                <w:kern w:val="0"/>
                <w:lang w:eastAsia="ru-RU"/>
              </w:rPr>
              <w:t>Воспитывать любовь и уважение к членам семьи. Расширять и закреп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лять представление о 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ственных отношениях. Познакомить с термина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ми  родства: прабабушка, прадедушка. Воспитывать уважитель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ное отношение к   старикам.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Оформление альбомов «Моя семья», кни</w:t>
            </w:r>
            <w:r>
              <w:rPr>
                <w:rFonts w:eastAsiaTheme="minorEastAsia"/>
                <w:kern w:val="0"/>
                <w:lang w:eastAsia="ru-RU"/>
              </w:rPr>
              <w:t>жек-малышек «Любимые места города нашей семьи». Закреплять знание домашнего адреса и телефо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на. Закреплять знание  своего отчества;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имен и отчеств родителей, дедушек и бабушек.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17-21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День защитника Отечества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расшир</w:t>
            </w:r>
            <w:r>
              <w:rPr>
                <w:rFonts w:eastAsiaTheme="minorEastAsia"/>
                <w:kern w:val="0"/>
                <w:lang w:eastAsia="ru-RU"/>
              </w:rPr>
              <w:t>ять представления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Воспитывать в</w:t>
            </w:r>
            <w:r>
              <w:rPr>
                <w:rFonts w:eastAsiaTheme="minorEastAsia"/>
                <w:kern w:val="0"/>
                <w:lang w:eastAsia="ru-RU"/>
              </w:rPr>
              <w:t xml:space="preserve">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</w:t>
            </w:r>
            <w:r>
              <w:rPr>
                <w:rFonts w:eastAsiaTheme="minorEastAsia"/>
                <w:kern w:val="0"/>
                <w:lang w:eastAsia="ru-RU"/>
              </w:rPr>
              <w:t xml:space="preserve">итывать у девочек уважение к мальчикам как будущим защитникам Родины.  Воспитывать у мальчиков представление о том, что мужчины должны внимательно и уважительно относиться к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женщинам. Организовывать все виды детской деятельности (игровой, коммуникативной, </w:t>
            </w:r>
            <w:r>
              <w:rPr>
                <w:rFonts w:eastAsiaTheme="minorEastAsia"/>
                <w:kern w:val="0"/>
                <w:lang w:eastAsia="ru-RU"/>
              </w:rPr>
              <w:t xml:space="preserve">трудовой, познавательно-исследовательской, продуктивной, музыкально-художественной, чтения) вокруг темы семьи, любви к маме, папе.  темы «люди мужественных профессий».    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Познакомить детей, какие еще люди мужественных профессий (кроме военнослужащих) есть</w:t>
            </w:r>
            <w:r>
              <w:rPr>
                <w:rFonts w:eastAsiaTheme="minorEastAsia"/>
                <w:kern w:val="0"/>
                <w:lang w:eastAsia="ru-RU"/>
              </w:rPr>
              <w:t xml:space="preserve"> в нашем городе: пожарные, МЧС, полицейские. Привлекать детей к изготовлению подарков папе,  дедушке.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«23 февраля – День защитника Отечества»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24-28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Международный женский день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8 Марта (для родителей)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(В начале ХХ века смыслом этого праздника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без какой-либо политической окраски, просто к</w:t>
            </w:r>
            <w:r>
              <w:rPr>
                <w:rFonts w:eastAsiaTheme="minorEastAsia"/>
                <w:kern w:val="0"/>
                <w:lang w:eastAsia="ru-RU"/>
              </w:rPr>
              <w:t>ак дня всех женщин, олицетворяющих нежность, заботу, материнство, терпеливость и другие исконно женские качества. Мама — почти всегда самое первое и всегда самое дорогое слово для каждого человека на Земле. Пока рядом с нами наши мамы, мы чувствуем себя за</w:t>
            </w:r>
            <w:r>
              <w:rPr>
                <w:rFonts w:eastAsiaTheme="minorEastAsia"/>
                <w:kern w:val="0"/>
                <w:lang w:eastAsia="ru-RU"/>
              </w:rPr>
              <w:t>щищенными. День и ночь матери помнят о нас, волнуются за нас, гордятся нами. В праздничный день каждый ребёнок, будь ему 5 или 55 лет, может особо выразить благодарность своей маме). Воспитывать бережное и чуткое отношение к самым близким людям, потребност</w:t>
            </w:r>
            <w:r>
              <w:rPr>
                <w:rFonts w:eastAsiaTheme="minorEastAsia"/>
                <w:kern w:val="0"/>
                <w:lang w:eastAsia="ru-RU"/>
              </w:rPr>
              <w:t xml:space="preserve">ь радовать близких  добрыми делами. 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Привлекать детей к изготовлению подарков маме, бабушке, воспитателям. Воспитывать уважение к воспитателям.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«8 Марта»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2-6 марта</w:t>
            </w:r>
          </w:p>
        </w:tc>
      </w:tr>
      <w:tr w:rsidR="00967101">
        <w:trPr>
          <w:trHeight w:val="278"/>
        </w:trPr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Мой город.  Моя малая Родина.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Дать понятие </w:t>
            </w:r>
            <w:r>
              <w:rPr>
                <w:rFonts w:eastAsiaTheme="minorEastAsia"/>
                <w:kern w:val="0"/>
                <w:lang w:eastAsia="ru-RU"/>
              </w:rPr>
              <w:t>дом-улица-город.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 Упражнять ориентироваться в ближай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шем окружении: узнавать свой дом, свою квартиру, называть улицу; отвечать на вопросы воспи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тателя о месте жительства, об устройстве их жилища.  Напомнить название горо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да, в котором живут дети,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звание</w:t>
            </w:r>
            <w:r>
              <w:rPr>
                <w:rFonts w:eastAsiaTheme="minorEastAsia"/>
                <w:kern w:val="0"/>
                <w:lang w:eastAsia="ru-RU"/>
              </w:rPr>
              <w:t xml:space="preserve"> их улицы. Закрепить умение назы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вать родной город, улицу, на которой живут. Развивать умение внима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тельно рассматривать иллюст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рации города, отвечать на во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просы.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Расширять представления детей о 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ном крае. Воспитывать любовь к «малой Родине», гордость </w:t>
            </w:r>
            <w:r>
              <w:rPr>
                <w:rFonts w:eastAsiaTheme="minorEastAsia"/>
                <w:kern w:val="0"/>
                <w:lang w:eastAsia="ru-RU"/>
              </w:rPr>
              <w:t>за достижения своей страны. Формировать представ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ление об экологических про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блемах родного города. Воспитывать любовь к родному краю. Воспитывать любовь к своей Родине – России.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12 марта - День города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Биробиджан на карте Родины.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Памятные места Дать понятие</w:t>
            </w:r>
            <w:r>
              <w:rPr>
                <w:rFonts w:eastAsiaTheme="minorEastAsia"/>
                <w:kern w:val="0"/>
                <w:lang w:eastAsia="ru-RU"/>
              </w:rPr>
              <w:t xml:space="preserve"> о главной улице города «Шолом-Алейхема», об улице, на которой живут дети. Формировать умение  размышлять, делать выводы: «Почему так назвали улицу» и т.д. Знакомить с раститель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ным 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животным миром на участке детского сада, своей улицы. 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</w:t>
            </w:r>
            <w:r>
              <w:rPr>
                <w:rFonts w:eastAsiaTheme="minorEastAsia"/>
                <w:kern w:val="0"/>
                <w:lang w:eastAsia="ru-RU"/>
              </w:rPr>
              <w:t xml:space="preserve">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9-13</w:t>
            </w:r>
          </w:p>
        </w:tc>
      </w:tr>
      <w:tr w:rsidR="00967101">
        <w:trPr>
          <w:trHeight w:val="421"/>
        </w:trPr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Человек – это кто.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понятие о том, что люди не похожи друг на друга, но все равно они равны. Упражнять выделять характерные особенности внешности человека.  Вызвать у  детей желание смотреть в зеркало, исследовать  особенности</w:t>
            </w:r>
            <w:r>
              <w:rPr>
                <w:rFonts w:eastAsiaTheme="minorEastAsia"/>
                <w:kern w:val="0"/>
                <w:lang w:eastAsia="ru-RU"/>
              </w:rPr>
              <w:t xml:space="preserve"> своего лица. Уточнять и формировать знания о строении тела человека, функциях разных частей тела человека. Формировать осознание собственной значимости в ми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ре, среди людей, помочь открыть для себя и для других  непо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знанные ранее грани своей индивидуальн</w:t>
            </w:r>
            <w:r>
              <w:rPr>
                <w:rFonts w:eastAsiaTheme="minorEastAsia"/>
                <w:kern w:val="0"/>
                <w:lang w:eastAsia="ru-RU"/>
              </w:rPr>
              <w:t>ости. Различать понятия мальчики-девочки, взрослый-ребенок, молодой-старый. Различение эмоциональных состояний - радость, весе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лье, печаль, грусть, гнев. Связь эмоциональных состояний с дейст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виями и речью.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уважение к детям и взрослым.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</w:t>
            </w:r>
            <w:r>
              <w:rPr>
                <w:rFonts w:eastAsiaTheme="minorEastAsia"/>
                <w:kern w:val="0"/>
                <w:lang w:eastAsia="ru-RU"/>
              </w:rPr>
              <w:t>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16-20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Встречаем Весну.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Ориентировка во времени.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Закрепить знания детей о весне, её признаках, особенностях;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- продолжать учить вести беседу по картине, чётко и выразительно читать стихи, активизировать словарь детей;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 упр</w:t>
            </w:r>
            <w:r>
              <w:rPr>
                <w:rFonts w:eastAsiaTheme="minorEastAsia"/>
                <w:kern w:val="0"/>
                <w:lang w:eastAsia="ru-RU"/>
              </w:rPr>
              <w:t>ажнять детей передавать в рисунке радостное настроение, связанное с приходом весны, умение придумывать содержание своей работы; Формировать желание любоваться появившейся зе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леной травкой. Показать первые весенние цветы. Формировать представле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 о первоц</w:t>
            </w:r>
            <w:r>
              <w:rPr>
                <w:rFonts w:eastAsiaTheme="minorEastAsia"/>
                <w:kern w:val="0"/>
                <w:lang w:eastAsia="ru-RU"/>
              </w:rPr>
              <w:t xml:space="preserve">ветах. Упражнять выделять характерные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особен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ности;  называть  части. Развивать желание эмоцио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нально откликаться на красоту окружающей природы.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 детей бе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режное отношение к растени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ям (не рвать, не топтать) Формировать у детей обобщённые пред</w:t>
            </w:r>
            <w:r>
              <w:rPr>
                <w:rFonts w:eastAsiaTheme="minorEastAsia"/>
                <w:kern w:val="0"/>
                <w:lang w:eastAsia="ru-RU"/>
              </w:rPr>
              <w:t>ставления о весне, приспособленности растений и животных к изменениям в природе.  Дать представление о весен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них изменениях в природе. Формировать интерес к явлениям природы. Поддерживать у детей радостное настроение перед прогулкой в солнечный день, (чтен</w:t>
            </w:r>
            <w:r>
              <w:rPr>
                <w:rFonts w:eastAsiaTheme="minorEastAsia"/>
                <w:kern w:val="0"/>
                <w:lang w:eastAsia="ru-RU"/>
              </w:rPr>
              <w:t>ие стихотворений). Учить передавать образ весны, солнца в рисунке. Расширять представления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Первоцветы </w:t>
            </w:r>
            <w:r>
              <w:rPr>
                <w:rFonts w:eastAsiaTheme="minorEastAsia"/>
                <w:kern w:val="0"/>
                <w:lang w:eastAsia="ru-RU"/>
              </w:rPr>
              <w:t>на участке детского сада, в городе, в парковой зоне.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Экология -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Расширить представления детей о весенней дальневосточной тайге, ее обитателях.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знания о взаимосвязи растений, насекомых и животных весной. Закреплять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знания о профессии лесника и </w:t>
            </w:r>
            <w:r>
              <w:rPr>
                <w:rFonts w:eastAsiaTheme="minorEastAsia"/>
                <w:kern w:val="0"/>
                <w:lang w:eastAsia="ru-RU"/>
              </w:rPr>
              <w:t>его обязанностях.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Воспитывать интерес к жизни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леса и его обитателей весной.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Познакомить с опасным насекомым – энцефалитным клещом!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Развлечение «Веснянка»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23-27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Для чего нужны дома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знания о разных видах и конструкция</w:t>
            </w:r>
            <w:r>
              <w:rPr>
                <w:rFonts w:eastAsiaTheme="minorEastAsia"/>
                <w:kern w:val="0"/>
                <w:lang w:eastAsia="ru-RU"/>
              </w:rPr>
              <w:t>х домов. Продолжать знакомить со строительными материалами. Вызвать интерес к строительным профессиям (архитектор, строитель, крановщик и другие). Воспитывать уважение к человеку труда. Развивать любознательность, познавательный интерес.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предст</w:t>
            </w:r>
            <w:r>
              <w:rPr>
                <w:rFonts w:eastAsiaTheme="minorEastAsia"/>
                <w:kern w:val="0"/>
                <w:lang w:eastAsia="ru-RU"/>
              </w:rPr>
              <w:t>авление о  разных видах и конструкциях домов в нашем городе.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 каких домах людям удобнее жить.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30 марта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-3 апреля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Герои космоса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Познакомить с биографией первого космонавта Ю. А. Гага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рина, его первым полетом.  (Этот </w:t>
            </w:r>
            <w:r>
              <w:rPr>
                <w:rFonts w:eastAsiaTheme="minorEastAsia"/>
                <w:kern w:val="0"/>
                <w:lang w:eastAsia="ru-RU"/>
              </w:rPr>
              <w:t>праздник(первоначально День космонавтики) родился в России не случайно. Во всемирную историю наша страна навсегда вписана как покорительница Космоса. 12 апреля 1961 года Ю. А. Гагарин впервые совершил космический полет. До этой даты открытый космос, космон</w:t>
            </w:r>
            <w:r>
              <w:rPr>
                <w:rFonts w:eastAsiaTheme="minorEastAsia"/>
                <w:kern w:val="0"/>
                <w:lang w:eastAsia="ru-RU"/>
              </w:rPr>
              <w:t>авты, космические корабли были приметами лишь фантастической литературы.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С 1968 года российский День космонавтики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перерос во Всемирный день авиации и космонавтики. В настоящее время небольшое количество стран может гордиться своими успехами в этой сфере, с</w:t>
            </w:r>
            <w:r>
              <w:rPr>
                <w:rFonts w:eastAsiaTheme="minorEastAsia"/>
                <w:kern w:val="0"/>
                <w:lang w:eastAsia="ru-RU"/>
              </w:rPr>
              <w:t>реди них, бесспорно, — Россия ). Расширять представление о современных профессиях. Рассказать о работе в космо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се российских космонавтов в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ши дни. Познакомить с космосом, звездами, Луной, Солнцем. Рассказать о том, что мы - жители планеты Земля. Развива</w:t>
            </w:r>
            <w:r>
              <w:rPr>
                <w:rFonts w:eastAsiaTheme="minorEastAsia"/>
                <w:kern w:val="0"/>
                <w:lang w:eastAsia="ru-RU"/>
              </w:rPr>
              <w:t>ть умения применять знания, умения и навыки, проявлять активный познавательный интерес; Воспитывать уважение к трудной и опасной профессии космонавта;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Прививать любовь к нашей стране.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Развлечение «День космонавтикиВыставка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6-10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Насекомые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желание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блюдать за насекомыми. Расширять представления о насекомых. Учить характеризовать внешний вид и поведение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секомых. Продолжать учить разли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чать насекомых. Воспитывать доброе от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ношение к насекомым. Упражнять различать по в</w:t>
            </w:r>
            <w:r>
              <w:rPr>
                <w:rFonts w:eastAsiaTheme="minorEastAsia"/>
                <w:kern w:val="0"/>
                <w:lang w:eastAsia="ru-RU"/>
              </w:rPr>
              <w:t>нешнему виду и правильно называть бабочек (капустница, павлиний глаз), жуков (божья коровка, майский жук); сравнивая, находить отличие во внешнем виде бабочки и жука. Закреплять  обобщаю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щее понятие «насекомые». Развивать экологическое мышление.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</w:t>
            </w:r>
            <w:r>
              <w:rPr>
                <w:rFonts w:eastAsiaTheme="minorEastAsia"/>
                <w:kern w:val="0"/>
                <w:lang w:eastAsia="ru-RU"/>
              </w:rPr>
              <w:t xml:space="preserve"> наблюдать за насекомыми на участке детского сада.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Рассказать, почему их нужно охранять, не обижать.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13-17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Педагогическая диагностика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Анализ достижения детьми промежуточных  результатов,  с помощью которого можно оценить </w:t>
            </w:r>
            <w:r>
              <w:rPr>
                <w:rFonts w:eastAsiaTheme="minorEastAsia"/>
                <w:kern w:val="0"/>
                <w:lang w:eastAsia="ru-RU"/>
              </w:rPr>
              <w:t>степень продвижения дошкольника в образовательной программе и влияние образовательного процесса на развитие ребенка.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20-30 апреля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День Победы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Воспитывать детей в духе патриотизма, любви к Родине. Дать знания о героях Великой Отечественной войны, о </w:t>
            </w:r>
            <w:r>
              <w:rPr>
                <w:rFonts w:eastAsiaTheme="minorEastAsia"/>
                <w:kern w:val="0"/>
                <w:lang w:eastAsia="ru-RU"/>
              </w:rPr>
              <w:t xml:space="preserve">победе нашей страны в войне. Познакомить с памятниками героям Великой Отечественной войны. Воспитывать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детей в духе патриотизма, любви к Родине.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Рассказывать детям о воинских подвигах и наградах дедушек, бабушек, родителей. Познакомить с нашими земляками,</w:t>
            </w:r>
            <w:r>
              <w:rPr>
                <w:rFonts w:eastAsiaTheme="minorEastAsia"/>
                <w:kern w:val="0"/>
                <w:lang w:eastAsia="ru-RU"/>
              </w:rPr>
              <w:t xml:space="preserve"> погибшими на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войне. Рассказать о местах и памятниках в городе и районе, связанных с именами воинов ( мемориальная доска и памятник И.Р. Бумагину – герою Советского Союза, «Сквер Победы», микрорайон имени И.Р. Бумагина 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Развлечение.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Тематическое занятие 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«9 Мая»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1-8 мая</w:t>
            </w:r>
          </w:p>
        </w:tc>
      </w:tr>
      <w:tr w:rsidR="00967101">
        <w:trPr>
          <w:trHeight w:val="267"/>
        </w:trPr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Вода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Водные обитатели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Уточнить представления детей о значении воды для всех живых существ (растений, животных, человека) на земле: вода-источник жизни, а также осознанное, бережное отношение к воде, как к важн</w:t>
            </w:r>
            <w:r>
              <w:rPr>
                <w:rFonts w:eastAsiaTheme="minorEastAsia"/>
                <w:kern w:val="0"/>
                <w:lang w:eastAsia="ru-RU"/>
              </w:rPr>
              <w:t>ому природному ресурсу, познакомить с многообразием водных обитателей, формировать умение  выделять их наиболее характерные особенности. Систематизировать знания о различных видах водоёмов. Развивать познавательную активность, исследовательскую деятельност</w:t>
            </w:r>
            <w:r>
              <w:rPr>
                <w:rFonts w:eastAsiaTheme="minorEastAsia"/>
                <w:kern w:val="0"/>
                <w:lang w:eastAsia="ru-RU"/>
              </w:rPr>
              <w:t>ь детей. Формировать у детей знания о свойствах воды (прозрачная, без запаха, имеет вес, текучая) Воспитывать бережное отношение к водоемам и их обитателям; Закреплять правила поведения на воде; Воспитывать бережное отношение к воде, как основному природно</w:t>
            </w:r>
            <w:r>
              <w:rPr>
                <w:rFonts w:eastAsiaTheme="minorEastAsia"/>
                <w:kern w:val="0"/>
                <w:lang w:eastAsia="ru-RU"/>
              </w:rPr>
              <w:t>му ресурсу, развивать познавательный интерес к природе, желание узнавать о харак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терных особенностях, образе жизни, о приспособленности жи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вых организмов.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Знакомство с водными объектами в ЕАО. Рыбы и водные обитатели наших рек. Река Бира.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11-15мая</w:t>
            </w:r>
          </w:p>
        </w:tc>
      </w:tr>
      <w:tr w:rsidR="00967101">
        <w:trPr>
          <w:trHeight w:val="1250"/>
        </w:trPr>
        <w:tc>
          <w:tcPr>
            <w:tcW w:w="127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Цветы</w:t>
            </w:r>
          </w:p>
        </w:tc>
        <w:tc>
          <w:tcPr>
            <w:tcW w:w="680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Продолжать знакомить детей с цветами 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( садовые цветы, полевые, лесные цветы);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представления детей о цветах, их внешнем виде, местах произрастания;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Продолжать знакомить детей с цветами произрастающими в нашей области, с редкими и исчезающими – </w:t>
            </w:r>
            <w:r>
              <w:rPr>
                <w:rFonts w:eastAsiaTheme="minorEastAsia"/>
                <w:kern w:val="0"/>
                <w:lang w:eastAsia="ru-RU"/>
              </w:rPr>
              <w:t>лотос Комарова, багульник, саранка и другие. (Красная книга растений ЕАО)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25-29 мая</w:t>
            </w:r>
          </w:p>
        </w:tc>
      </w:tr>
      <w:tr w:rsidR="00967101">
        <w:trPr>
          <w:trHeight w:val="1551"/>
        </w:trPr>
        <w:tc>
          <w:tcPr>
            <w:tcW w:w="127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Здравствуй, лето!</w:t>
            </w: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Ориентировка во времени. Лето.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Формировать  у детей   обобщенные представления о лете как времени года; признаках лета. </w:t>
            </w:r>
            <w:r>
              <w:rPr>
                <w:rFonts w:eastAsiaTheme="minorEastAsia"/>
                <w:kern w:val="0"/>
                <w:lang w:eastAsia="ru-RU"/>
              </w:rPr>
              <w:t>Расширять и обо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гащать представления о влиянии теп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ла, солнечного света на жизнь людей, животных и растений (природа «рас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цветает», созревает много ягод, фрук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тов, овощей; много корма для зверей, птиц и их детенышей); 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18-22мая</w:t>
            </w:r>
          </w:p>
        </w:tc>
      </w:tr>
      <w:tr w:rsidR="00967101">
        <w:trPr>
          <w:trHeight w:val="2782"/>
        </w:trPr>
        <w:tc>
          <w:tcPr>
            <w:tcW w:w="127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«День защиты детей»</w:t>
            </w:r>
          </w:p>
        </w:tc>
        <w:tc>
          <w:tcPr>
            <w:tcW w:w="680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Первое празднование Международного дня защиты детей состоялось в 1950 году. В нём приняли участие более 50 стран мира. От кого или от чего надо защищать детей? Ответ на этот вопрос звучит по-разному в разных странах мира — от голода, войны, эпидемий, насил</w:t>
            </w:r>
            <w:r>
              <w:rPr>
                <w:rFonts w:eastAsiaTheme="minorEastAsia"/>
                <w:kern w:val="0"/>
                <w:lang w:eastAsia="ru-RU"/>
              </w:rPr>
              <w:t>ия, жестокого обращения… Обладая такими же правами, как и взрослые, дети не всегда могут воспользоваться ими без помощи и поддержки общества. Защита маленьких россиян осуществляется на основе как международного, так и российского права. Главные проблемы Ро</w:t>
            </w:r>
            <w:r>
              <w:rPr>
                <w:rFonts w:eastAsiaTheme="minorEastAsia"/>
                <w:kern w:val="0"/>
                <w:lang w:eastAsia="ru-RU"/>
              </w:rPr>
              <w:t>ссийской Федерации в сфере детства —это сокращение численности детского населения, рост заболеваемости детей,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социальное сиротство.</w:t>
            </w:r>
          </w:p>
        </w:tc>
        <w:tc>
          <w:tcPr>
            <w:tcW w:w="411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рассказывать об общественной значимости детского сада и труда его 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трудников.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Знакомить с правами (пра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во на иг</w:t>
            </w:r>
            <w:r>
              <w:rPr>
                <w:rFonts w:eastAsiaTheme="minorEastAsia"/>
                <w:kern w:val="0"/>
                <w:lang w:eastAsia="ru-RU"/>
              </w:rPr>
              <w:t>ру, право на занятия, право на прогулку) и обязан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ностями (содержать свое тело и одежду в чистоте, соблюдать правила гигиены, не обижать других, оказывать помощь взрослым и  малышам)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День открытых дверей</w:t>
            </w:r>
          </w:p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 июня</w:t>
            </w:r>
          </w:p>
        </w:tc>
      </w:tr>
      <w:tr w:rsidR="00967101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Летний </w:t>
            </w:r>
            <w:r>
              <w:rPr>
                <w:rFonts w:eastAsiaTheme="minorEastAsia"/>
                <w:kern w:val="0"/>
                <w:lang w:eastAsia="ru-RU"/>
              </w:rPr>
              <w:t>оздоровительный период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Детский сад работает по каникулярному режиму</w:t>
            </w:r>
          </w:p>
        </w:tc>
        <w:tc>
          <w:tcPr>
            <w:tcW w:w="411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Программы летнего отдыха детей.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 июня</w:t>
            </w:r>
          </w:p>
        </w:tc>
      </w:tr>
    </w:tbl>
    <w:p w:rsidR="00967101" w:rsidRDefault="00A31D2E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2.3. Перспективное календарно - тематическое планирование в средней группе общеразвивающей направленности </w:t>
      </w:r>
    </w:p>
    <w:p w:rsidR="00967101" w:rsidRDefault="00A31D2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учебный год</w:t>
      </w:r>
    </w:p>
    <w:p w:rsidR="00967101" w:rsidRDefault="00967101">
      <w:pPr>
        <w:jc w:val="both"/>
        <w:rPr>
          <w:b/>
        </w:rPr>
      </w:pP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 xml:space="preserve">Ознакомление с </w:t>
      </w:r>
      <w:r>
        <w:t>окружающим социальным миром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Ознакомление с миром природы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ФЭМП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 xml:space="preserve">Развитие речи  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Чтение художественной литературы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Рисование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lastRenderedPageBreak/>
        <w:t>Лепка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Конструирование, ручной труд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Аппликация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Физкультура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Основы безопасности жизнедеятельности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 xml:space="preserve">Профилактика детского </w:t>
      </w:r>
      <w:r>
        <w:t>дорожно-транспортного травматизма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Краеведение «Знакомство с родным городом, областью»</w:t>
      </w:r>
    </w:p>
    <w:p w:rsidR="00967101" w:rsidRDefault="00A31D2E">
      <w:pPr>
        <w:numPr>
          <w:ilvl w:val="1"/>
          <w:numId w:val="3"/>
        </w:numPr>
        <w:tabs>
          <w:tab w:val="left" w:pos="2850"/>
        </w:tabs>
      </w:pPr>
      <w:r>
        <w:t>Театрализованная деятельность детей</w:t>
      </w:r>
    </w:p>
    <w:p w:rsidR="00967101" w:rsidRDefault="00967101">
      <w:pPr>
        <w:widowControl/>
        <w:jc w:val="both"/>
        <w:rPr>
          <w:rFonts w:eastAsia="Times New Roman"/>
          <w:sz w:val="22"/>
          <w:szCs w:val="20"/>
        </w:rPr>
      </w:pPr>
    </w:p>
    <w:p w:rsidR="00967101" w:rsidRDefault="00967101"/>
    <w:p w:rsidR="00967101" w:rsidRDefault="00A31D2E">
      <w:pPr>
        <w:pStyle w:val="afa"/>
        <w:spacing w:before="0" w:after="0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2.4. Особенности осуществления образовательного процесса в группе </w:t>
      </w:r>
      <w:r>
        <w:rPr>
          <w:rFonts w:ascii="Times New Roman" w:hAnsi="Times New Roman" w:cs="Times New Roman"/>
          <w:sz w:val="24"/>
          <w:szCs w:val="24"/>
        </w:rPr>
        <w:t>(климатические, демографические, национально - культурные и 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7101" w:rsidRDefault="00A31D2E">
      <w:pPr>
        <w:pStyle w:val="afa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Биробиджане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малоснежная и холодная (средние температуры — 25-40 градусов мороза), основная особенность - резкое усиление мороза в холодное время года. Летом  проходят затяжные дожди, основная особенность – резкий скачок температуры до 30-35 граду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 жары. </w:t>
      </w:r>
    </w:p>
    <w:p w:rsidR="00967101" w:rsidRDefault="00A31D2E">
      <w:pPr>
        <w:pStyle w:val="afa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МБДОУ «Детский сад №29»   работает в условиях полного рабочего дня (12-часового пребывания). Группа функционирует в режиме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7.00 до 19.00 часов, выходные дни – суббота и воскресенье, праздничные дни. Длительность пребывания детей в МБДОУ составляет 12 часов.  Программа может реализовываться в течение всего времени пребывания детей в МБДОУ.  </w:t>
      </w:r>
    </w:p>
    <w:p w:rsidR="00967101" w:rsidRDefault="00A31D2E">
      <w:pPr>
        <w:pStyle w:val="afa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 холодный  период:  учебный год (сентябрь-май), составляются  определенные режимы дня и расписание </w:t>
      </w:r>
      <w:r>
        <w:rPr>
          <w:rFonts w:ascii="Times New Roman" w:hAnsi="Times New Roman" w:cs="Times New Roman"/>
          <w:sz w:val="24"/>
          <w:szCs w:val="24"/>
        </w:rPr>
        <w:t>организованных  образовательных  форм; летний период (июнь-август), для которого составляются другие  режимы дня и специальное расписание организованных  образовательных  форм;  Основной контингент воспитанников группы проживает в условиях города Биробиджа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967101" w:rsidRDefault="00967101">
      <w:pPr>
        <w:widowControl/>
        <w:rPr>
          <w:b/>
          <w:bCs/>
        </w:rPr>
      </w:pPr>
    </w:p>
    <w:p w:rsidR="00967101" w:rsidRDefault="00A31D2E">
      <w:pPr>
        <w:widowControl/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bCs/>
        </w:rPr>
        <w:t>Социальный статус  семей воспитанников.</w:t>
      </w:r>
    </w:p>
    <w:p w:rsidR="00967101" w:rsidRDefault="00A31D2E">
      <w:r>
        <w:t>Социальными заказчиками реализации программы как комплекса образовательных услуг выступают, в первую очередь, родители воспитанников как гаранты реализации прав ребенка на уход, присмотр и оздоровление, воспитан</w:t>
      </w:r>
      <w:r>
        <w:t>ие и обучение.</w:t>
      </w:r>
    </w:p>
    <w:p w:rsidR="00967101" w:rsidRDefault="00967101"/>
    <w:p w:rsidR="00967101" w:rsidRDefault="00967101"/>
    <w:p w:rsidR="00967101" w:rsidRDefault="00967101">
      <w:pPr>
        <w:rPr>
          <w:rStyle w:val="FontStyle22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Y="243"/>
        <w:tblW w:w="1403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395"/>
        <w:gridCol w:w="2373"/>
        <w:gridCol w:w="3297"/>
        <w:gridCol w:w="1984"/>
        <w:gridCol w:w="1985"/>
      </w:tblGrid>
      <w:tr w:rsidR="00967101">
        <w:trPr>
          <w:trHeight w:val="360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pPr>
              <w:jc w:val="center"/>
            </w:pPr>
            <w:r>
              <w:t xml:space="preserve">№ </w:t>
            </w:r>
          </w:p>
          <w:p w:rsidR="00967101" w:rsidRDefault="00A31D2E">
            <w:pPr>
              <w:jc w:val="center"/>
            </w:pPr>
            <w: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pPr>
              <w:jc w:val="center"/>
            </w:pPr>
            <w:r>
              <w:t>Критерии</w:t>
            </w:r>
          </w:p>
        </w:tc>
        <w:tc>
          <w:tcPr>
            <w:tcW w:w="329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967101" w:rsidRDefault="00967101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pPr>
              <w:jc w:val="center"/>
            </w:pPr>
            <w:r>
              <w:t>На 01.09.2019г.</w:t>
            </w:r>
          </w:p>
        </w:tc>
      </w:tr>
      <w:tr w:rsidR="00967101">
        <w:trPr>
          <w:trHeight w:val="334"/>
        </w:trPr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32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7101" w:rsidRDefault="00967101"/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pPr>
              <w:jc w:val="center"/>
            </w:pPr>
            <w:r>
              <w:t>Кол-во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pPr>
              <w:jc w:val="center"/>
            </w:pPr>
            <w:r>
              <w:t>%</w:t>
            </w:r>
          </w:p>
        </w:tc>
      </w:tr>
      <w:tr w:rsidR="00967101"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1. Детей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Всего детей: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tabs>
                <w:tab w:val="center" w:pos="1566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 xml:space="preserve"> сирот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инвалидов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2. Семей - 30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Из них:    полных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неполных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многодетных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инвалидов (родителей)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группы риска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малообеспеченные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предприниматели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служащие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рабочие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неработающие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Высшее образование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Среднее - специальное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Среднее (общее)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  <w:tr w:rsidR="00967101">
        <w:tc>
          <w:tcPr>
            <w:tcW w:w="4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/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A31D2E">
            <w:r>
              <w:t>9 классов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7101" w:rsidRDefault="00967101">
            <w:pPr>
              <w:jc w:val="center"/>
            </w:pPr>
          </w:p>
        </w:tc>
      </w:tr>
    </w:tbl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9671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967101" w:rsidRDefault="00A31D2E">
      <w:r>
        <w:rPr>
          <w:b/>
          <w:sz w:val="28"/>
        </w:rPr>
        <w:t xml:space="preserve">2.5. Реализация регионального компонента </w:t>
      </w:r>
      <w:r>
        <w:t>осуществляется через знакомство с национально-культурными особенностями Еврейской Автономной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</w:t>
      </w:r>
      <w:r>
        <w:t xml:space="preserve">ных условиях. </w:t>
      </w:r>
    </w:p>
    <w:p w:rsidR="00967101" w:rsidRDefault="00A31D2E">
      <w:pPr>
        <w:rPr>
          <w:bCs/>
        </w:rPr>
      </w:pPr>
      <w:r>
        <w:t xml:space="preserve">Разработанная  Основная образовательная  программа  предусматривает включение воспитанников в процесс  ознакомления </w:t>
      </w:r>
      <w:r>
        <w:rPr>
          <w:i/>
          <w:u w:val="single"/>
        </w:rPr>
        <w:t>с региональными особенностями Еврейской автономной области</w:t>
      </w:r>
      <w:r>
        <w:t>. Основной целью этой работы  является развитие духовно-нравственно</w:t>
      </w:r>
      <w:r>
        <w:t>й культуры ребенка, формирование ценностных ориентаций средствами традиционной народной культуры малой родины.</w:t>
      </w:r>
    </w:p>
    <w:p w:rsidR="00967101" w:rsidRDefault="00A31D2E">
      <w:r>
        <w:t>Организация образовательной среды</w:t>
      </w:r>
      <w:r>
        <w:rPr>
          <w:i/>
        </w:rPr>
        <w:t>,</w:t>
      </w:r>
      <w:r>
        <w:t xml:space="preserve"> направленной на обеспечение </w:t>
      </w:r>
      <w:r>
        <w:rPr>
          <w:i/>
        </w:rPr>
        <w:t>краеведческого образования</w:t>
      </w:r>
      <w:r>
        <w:t>, осуществляется с учетом реализации принципа культуросо</w:t>
      </w:r>
      <w:r>
        <w:t>образности и регионализма, предусматривающего становление различных сфер самосознания ребенка на основе культуры своего народа, ближайшего социального и природного окружения, на познании историко-географических, этнических особенностей социальной, правовой</w:t>
      </w:r>
      <w:r>
        <w:t xml:space="preserve"> действительности в детском саду,  в городе Биробиджане, в Еврейской автономной области и Дальневосточном  регионе, с учетом национальных ценностей и традиций в жизни и в образовании. Дети расширяют ориентировку в ближайшем окружающем пространстве. Формиру</w:t>
      </w:r>
      <w:r>
        <w:t>ются первичные представления о безопасном поведении на дорогах (переходить дорогу, держась за руку взрослого).</w:t>
      </w:r>
    </w:p>
    <w:p w:rsidR="00967101" w:rsidRDefault="00A31D2E">
      <w:r>
        <w:lastRenderedPageBreak/>
        <w:t>Дети знакомятся с правилами дорожного движения. Учатся различать проезжую часть дороги, тротуар, понимать значение зеленого, желтого и красного с</w:t>
      </w:r>
      <w:r>
        <w:t>игналов светофора.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>
        <w:t xml:space="preserve"> через интеграцию областей и в разных разделах  Программы .</w:t>
      </w:r>
    </w:p>
    <w:p w:rsidR="00967101" w:rsidRDefault="00A31D2E">
      <w:r>
        <w:t xml:space="preserve">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«Познавательное</w:t>
      </w:r>
      <w:r>
        <w:t xml:space="preserve"> развитие», «Художественно-эстетическое развитие», «Речевое развитие», «Социально-коммуникативное развитие», «Физическое развитие». </w:t>
      </w:r>
    </w:p>
    <w:p w:rsidR="00967101" w:rsidRDefault="00A31D2E">
      <w:pPr>
        <w:jc w:val="both"/>
        <w:rPr>
          <w:bCs/>
        </w:rPr>
      </w:pPr>
      <w:r>
        <w:rPr>
          <w:bCs/>
        </w:rPr>
        <w:t>Данная часть, формируемая участниками образовательных отношений, построена с учетом авторских парциальных программ «Знакомс</w:t>
      </w:r>
      <w:r>
        <w:rPr>
          <w:bCs/>
        </w:rPr>
        <w:t xml:space="preserve">тво с родным городом», 2017 г., автор Р.П. Комлева.  «Школа ПДДшек», 2017г., Р.П. Комлева. </w:t>
      </w:r>
    </w:p>
    <w:p w:rsidR="00967101" w:rsidRDefault="00967101">
      <w:pPr>
        <w:jc w:val="both"/>
        <w:rPr>
          <w:b/>
          <w:bCs/>
        </w:rPr>
      </w:pPr>
    </w:p>
    <w:p w:rsidR="00967101" w:rsidRDefault="00A31D2E">
      <w:pPr>
        <w:jc w:val="both"/>
      </w:pPr>
      <w:r>
        <w:rPr>
          <w:b/>
          <w:bCs/>
        </w:rPr>
        <w:t>Приоритетным является художественно-изобразительное воспитание и развитие  ребенка</w:t>
      </w:r>
      <w:r>
        <w:rPr>
          <w:bCs/>
        </w:rPr>
        <w:t>. В парциальной программе художественного воспитания «Нетрадиционные техники по и</w:t>
      </w:r>
      <w:r>
        <w:rPr>
          <w:bCs/>
        </w:rPr>
        <w:t xml:space="preserve">зобразительной деятельности в работе с дошкольниками», 2017г. Я.В. Дорошковой  сформулированы педагогические условия, необходимые для эффективного художественного развития детей дошкольного возраста.  </w:t>
      </w:r>
      <w:r>
        <w:t>Организованная образовательная деятельность для реализа</w:t>
      </w:r>
      <w:r>
        <w:t>ции приоритетного направления реализуется через кружковую деятельность. Обучение и воспитание в МБДОУ осуществляется на русском языке.</w:t>
      </w:r>
    </w:p>
    <w:p w:rsidR="00967101" w:rsidRDefault="00967101">
      <w:pPr>
        <w:jc w:val="both"/>
        <w:rPr>
          <w:b/>
          <w:bCs/>
        </w:rPr>
      </w:pPr>
    </w:p>
    <w:p w:rsidR="00967101" w:rsidRDefault="00967101">
      <w:pPr>
        <w:jc w:val="both"/>
        <w:rPr>
          <w:b/>
          <w:bCs/>
        </w:rPr>
      </w:pPr>
    </w:p>
    <w:p w:rsidR="00967101" w:rsidRDefault="00A31D2E">
      <w:pPr>
        <w:contextualSpacing/>
        <w:rPr>
          <w:b/>
          <w:sz w:val="32"/>
        </w:rPr>
      </w:pPr>
      <w:r>
        <w:rPr>
          <w:b/>
          <w:sz w:val="32"/>
        </w:rPr>
        <w:t>2.6. Взаимодействие с семьей.</w:t>
      </w:r>
    </w:p>
    <w:p w:rsidR="00967101" w:rsidRDefault="00A31D2E">
      <w:r>
        <w:t xml:space="preserve">Ведущие цели взаимодействия детского сада с семьей — создание в детском саду необходимых </w:t>
      </w:r>
      <w:r>
        <w:t>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67101" w:rsidRDefault="00A31D2E">
      <w:pPr>
        <w:jc w:val="both"/>
        <w:rPr>
          <w:u w:val="single"/>
        </w:rPr>
      </w:pPr>
      <w:r>
        <w:rPr>
          <w:bCs/>
          <w:u w:val="single"/>
        </w:rPr>
        <w:t>Основные формы взаимодействия с семьей:</w:t>
      </w:r>
    </w:p>
    <w:p w:rsidR="00967101" w:rsidRDefault="00A31D2E">
      <w:pPr>
        <w:widowControl/>
        <w:numPr>
          <w:ilvl w:val="0"/>
          <w:numId w:val="17"/>
        </w:numPr>
        <w:suppressAutoHyphens w:val="0"/>
        <w:contextualSpacing/>
        <w:jc w:val="both"/>
      </w:pPr>
      <w:r>
        <w:rPr>
          <w:bCs/>
        </w:rPr>
        <w:t xml:space="preserve">Знакомство с </w:t>
      </w:r>
      <w:r>
        <w:rPr>
          <w:bCs/>
        </w:rPr>
        <w:t>семьей</w:t>
      </w:r>
      <w:r>
        <w:rPr>
          <w:b/>
          <w:bCs/>
        </w:rPr>
        <w:t xml:space="preserve">: </w:t>
      </w:r>
      <w:r>
        <w:t>встречи-знакомства, посещение семей, анкетирование семей.</w:t>
      </w:r>
    </w:p>
    <w:p w:rsidR="00967101" w:rsidRDefault="00A31D2E">
      <w:pPr>
        <w:widowControl/>
        <w:numPr>
          <w:ilvl w:val="0"/>
          <w:numId w:val="17"/>
        </w:numPr>
        <w:suppressAutoHyphens w:val="0"/>
        <w:contextualSpacing/>
        <w:jc w:val="both"/>
      </w:pPr>
      <w:r>
        <w:rPr>
          <w:bCs/>
        </w:rPr>
        <w:t>Информирование родителей о ходе образовательного процесса</w:t>
      </w:r>
      <w:r>
        <w:rPr>
          <w:b/>
          <w:bCs/>
        </w:rPr>
        <w:t xml:space="preserve">: </w:t>
      </w:r>
      <w:r>
        <w:t>дни открытых дверей, индивидуальные и групповые консультации, родительские собрания, оформление информационных стендов, организация</w:t>
      </w:r>
      <w:r>
        <w:t xml:space="preserve">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967101" w:rsidRDefault="00A31D2E">
      <w:pPr>
        <w:widowControl/>
        <w:numPr>
          <w:ilvl w:val="0"/>
          <w:numId w:val="17"/>
        </w:numPr>
        <w:suppressAutoHyphens w:val="0"/>
        <w:contextualSpacing/>
        <w:jc w:val="both"/>
      </w:pPr>
      <w:r>
        <w:rPr>
          <w:bCs/>
        </w:rPr>
        <w:t>Образование родителей</w:t>
      </w:r>
      <w:r>
        <w:rPr>
          <w:b/>
          <w:bCs/>
        </w:rPr>
        <w:t xml:space="preserve">: </w:t>
      </w:r>
      <w:r>
        <w:t>организация «материнской/отцовской школы», «школы для родителей» (лекции, семи</w:t>
      </w:r>
      <w:r>
        <w:t>нары, семинары-практикумы), проведение мастер-классов, тренингов.</w:t>
      </w:r>
    </w:p>
    <w:p w:rsidR="00967101" w:rsidRDefault="00A31D2E">
      <w:pPr>
        <w:widowControl/>
        <w:numPr>
          <w:ilvl w:val="0"/>
          <w:numId w:val="17"/>
        </w:numPr>
        <w:suppressAutoHyphens w:val="0"/>
        <w:contextualSpacing/>
        <w:jc w:val="both"/>
      </w:pPr>
      <w:r>
        <w:rPr>
          <w:bCs/>
        </w:rPr>
        <w:t>Совместная деятельность:</w:t>
      </w:r>
      <w:r>
        <w:t>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</w:t>
      </w:r>
      <w:r>
        <w:t xml:space="preserve">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967101" w:rsidRDefault="00A31D2E">
      <w:r>
        <w:t>Ц</w:t>
      </w:r>
      <w:r>
        <w:rPr>
          <w:b/>
          <w:i/>
          <w:u w:val="single"/>
        </w:rPr>
        <w:t>ель</w:t>
      </w:r>
      <w:r>
        <w:t xml:space="preserve">  взаимодействия с родителями: возрождение традиций семейного в</w:t>
      </w:r>
      <w:r>
        <w:t xml:space="preserve">оспитания и вовлечение семьи в воспитательно-образовательный процесс. </w:t>
      </w:r>
    </w:p>
    <w:p w:rsidR="00967101" w:rsidRDefault="00A31D2E">
      <w:pPr>
        <w:jc w:val="both"/>
      </w:pPr>
      <w:r>
        <w:rPr>
          <w:b/>
          <w:i/>
          <w:u w:val="single"/>
        </w:rPr>
        <w:t>Задачи</w:t>
      </w:r>
      <w:r>
        <w:rPr>
          <w:u w:val="single"/>
        </w:rPr>
        <w:t>:</w:t>
      </w:r>
    </w:p>
    <w:p w:rsidR="00967101" w:rsidRDefault="00A31D2E">
      <w:pPr>
        <w:widowControl/>
        <w:numPr>
          <w:ilvl w:val="0"/>
          <w:numId w:val="16"/>
        </w:numPr>
        <w:suppressAutoHyphens w:val="0"/>
        <w:contextualSpacing/>
        <w:jc w:val="both"/>
      </w:pPr>
      <w:r>
        <w:t>формирование психолого - педагогических знаний родителей;</w:t>
      </w:r>
    </w:p>
    <w:p w:rsidR="00967101" w:rsidRDefault="00A31D2E">
      <w:pPr>
        <w:widowControl/>
        <w:numPr>
          <w:ilvl w:val="0"/>
          <w:numId w:val="16"/>
        </w:numPr>
        <w:suppressAutoHyphens w:val="0"/>
        <w:contextualSpacing/>
        <w:jc w:val="both"/>
      </w:pPr>
      <w:r>
        <w:t>приобщение родителей к участию  в жизни МБДОУ;</w:t>
      </w:r>
    </w:p>
    <w:p w:rsidR="00967101" w:rsidRDefault="00A31D2E">
      <w:pPr>
        <w:widowControl/>
        <w:numPr>
          <w:ilvl w:val="0"/>
          <w:numId w:val="16"/>
        </w:numPr>
        <w:suppressAutoHyphens w:val="0"/>
        <w:contextualSpacing/>
        <w:jc w:val="both"/>
      </w:pPr>
      <w:r>
        <w:t xml:space="preserve"> оказание помощи семьям воспитанников в развитии, воспитании и обучении </w:t>
      </w:r>
      <w:r>
        <w:t>детей;</w:t>
      </w:r>
    </w:p>
    <w:p w:rsidR="00967101" w:rsidRDefault="00A31D2E">
      <w:pPr>
        <w:widowControl/>
        <w:numPr>
          <w:ilvl w:val="0"/>
          <w:numId w:val="16"/>
        </w:numPr>
        <w:suppressAutoHyphens w:val="0"/>
        <w:contextualSpacing/>
        <w:jc w:val="both"/>
      </w:pPr>
      <w:r>
        <w:lastRenderedPageBreak/>
        <w:t xml:space="preserve"> изучение и пропаганда лучшего семейного опыта.</w:t>
      </w:r>
    </w:p>
    <w:p w:rsidR="00967101" w:rsidRDefault="00967101">
      <w:pPr>
        <w:rPr>
          <w:b/>
        </w:rPr>
      </w:pPr>
    </w:p>
    <w:p w:rsidR="00967101" w:rsidRDefault="00A31D2E">
      <w:pPr>
        <w:jc w:val="center"/>
        <w:rPr>
          <w:b/>
        </w:rPr>
      </w:pPr>
      <w:r>
        <w:rPr>
          <w:b/>
        </w:rPr>
        <w:t>Работа с родителями в средней группе общеразвивающей направленности на учебный год</w:t>
      </w:r>
    </w:p>
    <w:p w:rsidR="00967101" w:rsidRDefault="00967101">
      <w:pPr>
        <w:ind w:left="708" w:firstLine="708"/>
        <w:rPr>
          <w:b/>
        </w:rPr>
      </w:pPr>
    </w:p>
    <w:tbl>
      <w:tblPr>
        <w:tblStyle w:val="aff4"/>
        <w:tblW w:w="14917" w:type="dxa"/>
        <w:tblLook w:val="04A0" w:firstRow="1" w:lastRow="0" w:firstColumn="1" w:lastColumn="0" w:noHBand="0" w:noVBand="1"/>
      </w:tblPr>
      <w:tblGrid>
        <w:gridCol w:w="1242"/>
        <w:gridCol w:w="9072"/>
        <w:gridCol w:w="2694"/>
        <w:gridCol w:w="1909"/>
      </w:tblGrid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Месяц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Цель проведения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Ответственные</w:t>
            </w: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Cs w:val="20"/>
                <w:highlight w:val="yellow"/>
                <w:lang w:eastAsia="ru-RU"/>
              </w:rPr>
              <w:t>4</w:t>
            </w: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Сентябрь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A31D2E">
            <w:pPr>
              <w:pStyle w:val="af8"/>
              <w:widowControl/>
              <w:numPr>
                <w:ilvl w:val="0"/>
                <w:numId w:val="48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Родительское собрание.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8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Оформление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стендовой информации «Психологические  и возрастные особенности детей среднего дошкольного возраста». «Что должен знать ребенок 4-5 лет?».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8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Оформление наглядной агитации: «Уголок для родителей», режим дня, сетка занятий.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8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Индивидуальные консультации: «Ребёно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к и компьютер», «Как избавить ребёнка от страхов?»,  «Как воспитывать у детей самостоятельность».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A31D2E">
            <w:pPr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Знакомство родителей с возрастными особенностями детей 4-5 лет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Октябрь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widowControl/>
              <w:numPr>
                <w:ilvl w:val="0"/>
                <w:numId w:val="49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Праздник Осени.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9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Организация конкурса поделок из природного материала  «Дары осени» 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9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Рубрика  «Советы доктора Айболита»: «Если ноги промокли» ,«Плоскостопие», «Закаливание»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49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Индивидуальные консультации:«Роль семьи в воспитании детей»,</w:t>
            </w:r>
          </w:p>
          <w:p w:rsidR="00967101" w:rsidRDefault="00A31D2E">
            <w:pPr>
              <w:pStyle w:val="af8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«Один ребенок в семье, как не вырастить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 эгоиста»,</w:t>
            </w:r>
          </w:p>
          <w:p w:rsidR="00967101" w:rsidRDefault="00A31D2E">
            <w:pPr>
              <w:pStyle w:val="af8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«Развиваем речь играя»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Повышение педагогической культуры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Ноябрь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widowControl/>
              <w:numPr>
                <w:ilvl w:val="0"/>
                <w:numId w:val="50"/>
              </w:numPr>
              <w:tabs>
                <w:tab w:val="left" w:pos="3735"/>
              </w:tabs>
              <w:suppressAutoHyphens w:val="0"/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Оформление стендовой информации: </w:t>
            </w:r>
            <w:hyperlink r:id="rId11">
              <w:r>
                <w:rPr>
                  <w:rStyle w:val="-"/>
                  <w:rFonts w:eastAsia="Times New Roman"/>
                  <w:color w:val="00000A"/>
                  <w:szCs w:val="20"/>
                  <w:highlight w:val="yellow"/>
                  <w:lang w:eastAsia="ru-RU"/>
                </w:rPr>
                <w:t xml:space="preserve">«Учим математику дома» </w:t>
              </w:r>
            </w:hyperlink>
            <w:r>
              <w:rPr>
                <w:rFonts w:eastAsia="Times New Roman"/>
                <w:szCs w:val="20"/>
                <w:highlight w:val="yellow"/>
                <w:lang w:eastAsia="ru-RU"/>
              </w:rPr>
              <w:t>, «Консультация по ФЭМП»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0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Семинар-практикум «Экспериментальная деятельность детей дома».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0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Памятка для родителей:   «Что нельзя и что нужно </w:t>
            </w:r>
          </w:p>
          <w:p w:rsidR="00967101" w:rsidRDefault="00A31D2E">
            <w:pPr>
              <w:pStyle w:val="af8"/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делать для поддержания интереса детей к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познавательномуэксперементированию».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0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Рубрика  «Советы доктора Айболита»: «Правильное питание залог здоровья».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0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Индивидуальные консультации:  «Игрушки в жизни ребёнка»,</w:t>
            </w:r>
          </w:p>
          <w:p w:rsidR="00967101" w:rsidRDefault="00A31D2E">
            <w:pPr>
              <w:pStyle w:val="af8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«Какие игрушки нужны детям», «Как преодолеть рассеянность».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Повышение педагогической куль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Декабрь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A31D2E">
            <w:pPr>
              <w:pStyle w:val="af8"/>
              <w:widowControl/>
              <w:numPr>
                <w:ilvl w:val="0"/>
                <w:numId w:val="55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Конкурс «новогодняя игрушка моей семьи».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5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Праздник  «Новогодний карнавал».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ab/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5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Консультация для родителей:  «Новый год для детей: как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устроить праздник»,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«Как с пользой провести новогодние праздники»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5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Советы доктора Айболита : «Безопасность детей в новогодние каникулы»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ab/>
              <w:t xml:space="preserve"> «Профилактика гриппа и ОРВИ»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5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Индивидуальные консультации: «Зимние игры и развлечения».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«Гендерное воспитание детей»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«Мал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ьчики и девочки - два разных мира» 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Повышение педагогической культуры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Развитие творческих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Январь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numPr>
                <w:ilvl w:val="0"/>
                <w:numId w:val="54"/>
              </w:numPr>
              <w:tabs>
                <w:tab w:val="left" w:pos="3735"/>
              </w:tabs>
              <w:rPr>
                <w:highlight w:val="yellow"/>
              </w:rPr>
            </w:pPr>
            <w:r>
              <w:rPr>
                <w:highlight w:val="yellow"/>
                <w:lang w:eastAsia="ru-RU"/>
              </w:rPr>
              <w:t>Консультация «Шесть родительских заблуждений о морозной погоде»</w:t>
            </w:r>
          </w:p>
          <w:p w:rsidR="00967101" w:rsidRDefault="00A31D2E">
            <w:pPr>
              <w:pStyle w:val="aff0"/>
              <w:widowControl w:val="0"/>
              <w:numPr>
                <w:ilvl w:val="0"/>
                <w:numId w:val="54"/>
              </w:numPr>
              <w:suppressAutoHyphens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Консультация: «Роль семьи в физическом воспитании ребенка»</w:t>
            </w:r>
          </w:p>
          <w:p w:rsidR="00967101" w:rsidRDefault="00A31D2E">
            <w:pPr>
              <w:pStyle w:val="aff0"/>
              <w:widowControl w:val="0"/>
              <w:numPr>
                <w:ilvl w:val="0"/>
                <w:numId w:val="54"/>
              </w:numPr>
              <w:suppressAutoHyphens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 xml:space="preserve"> Акция «Каждой птице свой дом!», «Наши скворечники»  «Накормим птиц зимой»</w:t>
            </w:r>
          </w:p>
          <w:p w:rsidR="00967101" w:rsidRDefault="00A31D2E">
            <w:pPr>
              <w:pStyle w:val="af8"/>
              <w:numPr>
                <w:ilvl w:val="0"/>
                <w:numId w:val="54"/>
              </w:numPr>
              <w:tabs>
                <w:tab w:val="left" w:pos="3735"/>
              </w:tabs>
              <w:rPr>
                <w:highlight w:val="yellow"/>
              </w:rPr>
            </w:pPr>
            <w:r>
              <w:rPr>
                <w:highlight w:val="yellow"/>
                <w:lang w:eastAsia="ru-RU"/>
              </w:rPr>
              <w:t>Советы доктора Айболита: «Зимние травмы», «Профилактика детского травматизма», «Здоровье детей зимой», «Укрепляем иммуните</w:t>
            </w:r>
            <w:r>
              <w:rPr>
                <w:highlight w:val="yellow"/>
                <w:lang w:eastAsia="ru-RU"/>
              </w:rPr>
              <w:t>т», «Собираем ребёнка на зимнюю прогулку»</w:t>
            </w:r>
          </w:p>
          <w:p w:rsidR="00967101" w:rsidRDefault="00A31D2E">
            <w:pPr>
              <w:pStyle w:val="af8"/>
              <w:numPr>
                <w:ilvl w:val="0"/>
                <w:numId w:val="54"/>
              </w:numPr>
              <w:tabs>
                <w:tab w:val="left" w:pos="3735"/>
              </w:tabs>
              <w:rPr>
                <w:highlight w:val="yellow"/>
              </w:rPr>
            </w:pPr>
            <w:r>
              <w:rPr>
                <w:highlight w:val="yellow"/>
                <w:lang w:eastAsia="ru-RU"/>
              </w:rPr>
              <w:t>Советы психолога «Повышенная двигательная активность. Что делать?»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Повышение педагогической культуры родителей.</w:t>
            </w:r>
          </w:p>
          <w:p w:rsidR="00967101" w:rsidRDefault="00A31D2E">
            <w:pPr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Февраль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Оформление фотогазеты:  «Мой папа».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Оформление стендовой информации  «Сюжетно- ролевые игра в жизни ребёнка»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Родительское собрание»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Индивидуальные консультации; «Воспитание ребёнка- роль отца» «Какие мы папы?» 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Советы доктора Айболита: «Осторожно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гололёд»,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ab/>
              <w:t xml:space="preserve"> «Как не заболеть в садике», 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«10 важных правил как защитить здоровье детей зимой»,  «5 способов понизить температуру»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3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Консультации: «Как вырастить защитника»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«Ребенок у экрана»,  «Запреты и ограничения»,  «Как снять эмоциональное напряжение у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детей».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Теоретическая помощь родителям в вопросах воспитания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Март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widowControl/>
              <w:numPr>
                <w:ilvl w:val="0"/>
                <w:numId w:val="52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Выставка детских работ: «Самая красивая мамочка моя».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2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Праздничное развлечение: «А ну-ка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 мамы!»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2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Совместный труд в группе  «Огород на окне».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2"/>
              </w:numPr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Совместное мероприятие с родителями «Что за прелесть эти сказки!» (КВН по сказкам А.С. Пушкина).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2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Рубрика  «Советы доктора Айболита»:</w:t>
            </w:r>
          </w:p>
          <w:p w:rsidR="00967101" w:rsidRDefault="00A31D2E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Индивидуальные консультации:  </w:t>
            </w:r>
          </w:p>
          <w:p w:rsidR="00967101" w:rsidRDefault="00A31D2E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«Как одевать ребёнка весной», </w:t>
            </w:r>
          </w:p>
          <w:p w:rsidR="00967101" w:rsidRDefault="00A31D2E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«Здоровье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 ребёнка в ваших руках»,  « Как предупредить весенний авитаминоз»,</w:t>
            </w:r>
          </w:p>
          <w:p w:rsidR="00967101" w:rsidRDefault="00A31D2E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«Витаминотерапия».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Повышение педагогической культуры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lastRenderedPageBreak/>
              <w:t>Апрель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f0"/>
              <w:numPr>
                <w:ilvl w:val="0"/>
                <w:numId w:val="56"/>
              </w:num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«День  здоровья»</w:t>
            </w:r>
          </w:p>
          <w:p w:rsidR="00967101" w:rsidRDefault="00A31D2E">
            <w:pPr>
              <w:pStyle w:val="aff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Спортивный праздник «Папа, мама, я – спортивная семья».</w:t>
            </w:r>
          </w:p>
          <w:p w:rsidR="00967101" w:rsidRDefault="00A31D2E">
            <w:pPr>
              <w:pStyle w:val="aff0"/>
              <w:numPr>
                <w:ilvl w:val="0"/>
                <w:numId w:val="56"/>
              </w:num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Консультации «Активность ребёнка- залог его здоровья», «Физическое воспитание ребёнка в семье», «Праздник здоровой улыбки».</w:t>
            </w:r>
          </w:p>
          <w:p w:rsidR="00967101" w:rsidRDefault="00A31D2E">
            <w:pPr>
              <w:pStyle w:val="aff0"/>
              <w:numPr>
                <w:ilvl w:val="0"/>
                <w:numId w:val="56"/>
              </w:num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Оформление стендовой информации: «Правила оказания первой помощи».</w:t>
            </w:r>
          </w:p>
          <w:p w:rsidR="00967101" w:rsidRDefault="00A31D2E">
            <w:pPr>
              <w:pStyle w:val="aff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ab/>
              <w:t>«Ребенок</w:t>
            </w: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 xml:space="preserve"> и дорога», «Правила поведения на улицах города».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6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highlight w:val="yellow"/>
                <w:lang w:eastAsia="ru-RU"/>
              </w:rPr>
              <w:t xml:space="preserve">Индивидуальные консультации: 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highlight w:val="yellow"/>
                <w:lang w:eastAsia="ru-RU"/>
              </w:rPr>
              <w:t>«Спортивная форма на занятиях физической культуры» 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Повышение педагогической культуры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</w:tr>
      <w:tr w:rsidR="00967101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Май</w:t>
            </w:r>
          </w:p>
        </w:tc>
        <w:tc>
          <w:tcPr>
            <w:tcW w:w="9073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pStyle w:val="af8"/>
              <w:widowControl/>
              <w:numPr>
                <w:ilvl w:val="0"/>
                <w:numId w:val="51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Итоговое родительское собрание 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1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Рубрика  «Советы доктора Айболита»:«Тепловой и солнечный удар», «Кишечные инфекции»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1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Оформление стендовой информации: «Семейный климат», «Чем заняться детям летом?»</w:t>
            </w:r>
          </w:p>
          <w:p w:rsidR="00967101" w:rsidRDefault="00A31D2E">
            <w:pPr>
              <w:pStyle w:val="af8"/>
              <w:widowControl/>
              <w:numPr>
                <w:ilvl w:val="0"/>
                <w:numId w:val="51"/>
              </w:numPr>
              <w:tabs>
                <w:tab w:val="left" w:pos="3735"/>
              </w:tabs>
              <w:suppressAutoHyphens w:val="0"/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 xml:space="preserve">Индивидуальные консультации:  «Должен </w:t>
            </w:r>
            <w:r>
              <w:rPr>
                <w:rFonts w:eastAsia="Times New Roman"/>
                <w:szCs w:val="20"/>
                <w:highlight w:val="yellow"/>
                <w:lang w:eastAsia="ru-RU"/>
              </w:rPr>
              <w:t>ли ребенок упрямиться?». «Как снять сильное нервное возбуждение у ребёнка»</w:t>
            </w:r>
          </w:p>
          <w:p w:rsidR="00967101" w:rsidRDefault="00967101">
            <w:pPr>
              <w:tabs>
                <w:tab w:val="left" w:pos="3735"/>
              </w:tabs>
              <w:rPr>
                <w:rFonts w:eastAsia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Повышение педагогической культуры родителей.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Развитие творческих способностей дошкольников.</w:t>
            </w:r>
          </w:p>
          <w:p w:rsidR="00967101" w:rsidRDefault="00A31D2E">
            <w:pPr>
              <w:tabs>
                <w:tab w:val="left" w:pos="3735"/>
              </w:tabs>
              <w:rPr>
                <w:highlight w:val="yellow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Укрепление и сохранение здоровья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:rsidR="00967101" w:rsidRDefault="00A31D2E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highlight w:val="yellow"/>
                <w:lang w:eastAsia="ru-RU"/>
              </w:rPr>
              <w:t>Воспитатели:</w:t>
            </w:r>
          </w:p>
          <w:p w:rsidR="00967101" w:rsidRDefault="00967101">
            <w:pPr>
              <w:tabs>
                <w:tab w:val="left" w:pos="225"/>
                <w:tab w:val="left" w:pos="3735"/>
              </w:tabs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967101" w:rsidRDefault="00967101">
      <w:pPr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967101">
      <w:pPr>
        <w:ind w:left="708" w:firstLine="708"/>
        <w:rPr>
          <w:b/>
        </w:rPr>
      </w:pPr>
    </w:p>
    <w:p w:rsidR="00967101" w:rsidRDefault="00A31D2E">
      <w:pPr>
        <w:widowControl/>
        <w:suppressLineNumbers/>
        <w:suppressAutoHyphens w:val="0"/>
        <w:ind w:left="360" w:right="57"/>
        <w:jc w:val="center"/>
        <w:rPr>
          <w:b/>
          <w:sz w:val="32"/>
        </w:rPr>
      </w:pPr>
      <w:r>
        <w:rPr>
          <w:b/>
          <w:sz w:val="32"/>
        </w:rPr>
        <w:t xml:space="preserve">3. </w:t>
      </w:r>
      <w:r>
        <w:rPr>
          <w:b/>
          <w:sz w:val="32"/>
        </w:rPr>
        <w:t>Организационный раздел.</w:t>
      </w:r>
    </w:p>
    <w:p w:rsidR="00967101" w:rsidRDefault="00967101">
      <w:pPr>
        <w:pStyle w:val="af8"/>
        <w:widowControl/>
        <w:suppressLineNumbers/>
        <w:suppressAutoHyphens w:val="0"/>
        <w:ind w:right="57"/>
        <w:rPr>
          <w:b/>
          <w:sz w:val="32"/>
        </w:rPr>
      </w:pPr>
    </w:p>
    <w:p w:rsidR="00967101" w:rsidRDefault="00A31D2E">
      <w:pPr>
        <w:rPr>
          <w:b/>
          <w:sz w:val="28"/>
        </w:rPr>
      </w:pPr>
      <w:r>
        <w:rPr>
          <w:b/>
          <w:sz w:val="28"/>
        </w:rPr>
        <w:t>3.1. Особенности организации жизни и деятельности детей в средней группе общеразвивающей направленности.</w:t>
      </w:r>
    </w:p>
    <w:p w:rsidR="00967101" w:rsidRDefault="00A31D2E">
      <w:pPr>
        <w:outlineLvl w:val="0"/>
      </w:pPr>
      <w: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</w:t>
      </w:r>
      <w:r>
        <w:t>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</w:t>
      </w:r>
      <w:r>
        <w:t xml:space="preserve"> после дневного сна и (или) перед уходом детей домой. 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 Максимально допустимый объем недельной обр</w:t>
      </w:r>
      <w:r>
        <w:t xml:space="preserve">азовательной нагрузки, включая занятия по дополнительному образованию, составляет 10 НОД. </w:t>
      </w:r>
    </w:p>
    <w:p w:rsidR="00967101" w:rsidRDefault="00A31D2E">
      <w:pPr>
        <w:outlineLvl w:val="0"/>
      </w:pPr>
      <w:r>
        <w:t>Продолжительность непрерывной непосредственно образовательной деятельности для детей от 4 до 5-  лет - не более 20 минут. Максимально допустимый объём нагрузки в пер</w:t>
      </w:r>
      <w:r>
        <w:t>вой половине дня младшей группы не превышает 40 минут соответственно,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</w:t>
      </w:r>
      <w:r>
        <w:t>е 10 минут.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</w:t>
      </w:r>
      <w:r>
        <w:t>я с физкультурными, музыкальными занятиями.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</w:t>
      </w:r>
      <w:r>
        <w:t>ьность  не превышает 20 минут в день.</w:t>
      </w:r>
    </w:p>
    <w:p w:rsidR="00967101" w:rsidRDefault="00A31D2E">
      <w:pPr>
        <w:widowControl/>
        <w:tabs>
          <w:tab w:val="left" w:pos="240"/>
        </w:tabs>
      </w:pPr>
      <w:r>
        <w:t>Время НОД  их количество в день регламентируется  СаН ПиН (не более 2 занятия в день не более 20 минут). Обязательным элементом каждого занятия является физминутка, которая позволяет отдохнуть, снять мышечное и умствен</w:t>
      </w:r>
      <w:r>
        <w:t>ное  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</w:t>
      </w:r>
      <w:r>
        <w:t>у максимум внимания, помочь при затруднении, побеседовать, выслушать ответ. При выборе методик обучения предпочтение отдается развивающим методикам, способствующим формированию познавательной, социальной сфере развития. Для гарантированной реализации госуд</w:t>
      </w:r>
      <w:r>
        <w:t>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апреля и трех летних месяцев. Режим дня составлен с ра</w:t>
      </w:r>
      <w:r>
        <w:t xml:space="preserve">счетом на 12-часовое пребывание ребенка в детском саду. </w:t>
      </w:r>
    </w:p>
    <w:p w:rsidR="00967101" w:rsidRDefault="00A31D2E">
      <w:pPr>
        <w:widowControl/>
        <w:tabs>
          <w:tab w:val="left" w:pos="240"/>
        </w:tabs>
        <w:ind w:firstLine="709"/>
        <w:jc w:val="both"/>
      </w:pPr>
      <w:r>
        <w:t>При осуществлении режимных моментов учитываются индивидуальные особенности ребенка. В режиме дня выделено специальное время для чтения детям. Это необходимо для эффективного решения программных задач</w:t>
      </w:r>
      <w:r>
        <w:t xml:space="preserve">. Для детей 4-5 лет длительность чтения с обсуждением прочитанного 20 минут.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967101" w:rsidRDefault="00A31D2E">
      <w:pPr>
        <w:widowControl/>
        <w:tabs>
          <w:tab w:val="left" w:pos="240"/>
        </w:tabs>
        <w:ind w:firstLine="709"/>
        <w:jc w:val="both"/>
      </w:pPr>
      <w:r>
        <w:lastRenderedPageBreak/>
        <w:t>В проц</w:t>
      </w:r>
      <w:r>
        <w:t>ессе образовательной деятельности гибко сочетаются индивидуальный и дифференцированный подходы; это способствует тому, чтобы все дети принимали участие в жизни коллектива. В режиме дня предусматривается время, отводимое на проведение гигиенических процедур</w:t>
      </w:r>
      <w:r>
        <w:t>, прием пищи, варьирование организационных форм воспитательно-образовательной работы: групповых, подгрупповых, индивидуальных. Построение образовательного процесса на комплексно-тематическом принципе с учетом интеграции образовательных областей дает возмож</w:t>
      </w:r>
      <w:r>
        <w:t xml:space="preserve">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</w:t>
      </w:r>
      <w:r>
        <w:t>для практики, развития основных навыков, понятийного мышления. Тема изучается в течение одной недели, и отражается в подборе материалов, находящихся в группе, и в уголках развития. Введение похожих тем в различных возрастных группах обеспечивает достижение</w:t>
      </w:r>
      <w:r>
        <w:t xml:space="preserve"> единства образовательных целей и преемственности в детском развитии на протяжении всего периода обучения в  группе. Тематический принцип построения образовательного процесса позволяет легко вводить региональные и этнокультурные компоненты, учитывать специ</w:t>
      </w:r>
      <w:r>
        <w:t>фику дошкольного учреждения.</w:t>
      </w:r>
    </w:p>
    <w:p w:rsidR="00967101" w:rsidRDefault="00967101">
      <w:pPr>
        <w:rPr>
          <w:b/>
          <w:bCs/>
        </w:rPr>
      </w:pPr>
    </w:p>
    <w:p w:rsidR="00967101" w:rsidRDefault="00A31D2E">
      <w:pPr>
        <w:rPr>
          <w:b/>
          <w:sz w:val="28"/>
        </w:rPr>
      </w:pPr>
      <w:r>
        <w:rPr>
          <w:b/>
          <w:sz w:val="28"/>
        </w:rPr>
        <w:t xml:space="preserve">3.1.1. Организация основных видов непосредственно организованной образовательной деятельности с детьми </w:t>
      </w:r>
    </w:p>
    <w:p w:rsidR="00967101" w:rsidRDefault="00A31D2E">
      <w:pPr>
        <w:jc w:val="center"/>
        <w:rPr>
          <w:b/>
          <w:sz w:val="28"/>
        </w:rPr>
      </w:pPr>
      <w:r>
        <w:rPr>
          <w:b/>
          <w:sz w:val="28"/>
        </w:rPr>
        <w:t>средней группы общеразвивающей направленности на учебный год</w:t>
      </w:r>
    </w:p>
    <w:p w:rsidR="00967101" w:rsidRDefault="00967101">
      <w:pPr>
        <w:rPr>
          <w:b/>
          <w:i/>
        </w:rPr>
      </w:pPr>
    </w:p>
    <w:tbl>
      <w:tblPr>
        <w:tblW w:w="15735" w:type="dxa"/>
        <w:tblInd w:w="-460" w:type="dxa"/>
        <w:tblBorders>
          <w:top w:val="single" w:sz="12" w:space="0" w:color="000001"/>
          <w:left w:val="single" w:sz="12" w:space="0" w:color="000001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05"/>
        <w:gridCol w:w="1469"/>
        <w:gridCol w:w="2102"/>
        <w:gridCol w:w="2132"/>
        <w:gridCol w:w="2648"/>
        <w:gridCol w:w="6879"/>
      </w:tblGrid>
      <w:tr w:rsidR="00967101">
        <w:trPr>
          <w:cantSplit/>
          <w:trHeight w:val="1422"/>
        </w:trPr>
        <w:tc>
          <w:tcPr>
            <w:tcW w:w="424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12" w:space="0" w:color="00000A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</w:p>
          <w:p w:rsidR="00967101" w:rsidRDefault="00A31D2E">
            <w:pPr>
              <w:rPr>
                <w:b/>
              </w:rPr>
            </w:pPr>
            <w:r>
              <w:rPr>
                <w:b/>
              </w:rPr>
              <w:t>Область</w:t>
            </w:r>
          </w:p>
          <w:p w:rsidR="00967101" w:rsidRDefault="00967101">
            <w:pPr>
              <w:rPr>
                <w:b/>
              </w:rPr>
            </w:pPr>
          </w:p>
          <w:p w:rsidR="00967101" w:rsidRDefault="00967101">
            <w:pPr>
              <w:jc w:val="center"/>
              <w:rPr>
                <w:b/>
              </w:rPr>
            </w:pPr>
          </w:p>
          <w:p w:rsidR="00967101" w:rsidRDefault="00967101">
            <w:pPr>
              <w:jc w:val="center"/>
              <w:rPr>
                <w:b/>
              </w:rPr>
            </w:pPr>
          </w:p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Основа интегр</w:t>
            </w:r>
            <w:r>
              <w:rPr>
                <w:b/>
              </w:rPr>
              <w:t>ации - виды  НОД непосредственно организованной образовательной деятельности</w:t>
            </w:r>
          </w:p>
        </w:tc>
        <w:tc>
          <w:tcPr>
            <w:tcW w:w="2693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Интеграция образовательных областей и тематических модулей</w:t>
            </w:r>
          </w:p>
          <w:p w:rsidR="00967101" w:rsidRDefault="00967101">
            <w:pPr>
              <w:jc w:val="center"/>
              <w:rPr>
                <w:b/>
              </w:rPr>
            </w:pPr>
          </w:p>
          <w:p w:rsidR="00967101" w:rsidRDefault="00967101">
            <w:pPr>
              <w:jc w:val="center"/>
              <w:rPr>
                <w:b/>
              </w:rPr>
            </w:pPr>
          </w:p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7231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Примерная форма организации и проведения НОД</w:t>
            </w:r>
          </w:p>
          <w:p w:rsidR="00967101" w:rsidRDefault="00967101">
            <w:pPr>
              <w:rPr>
                <w:b/>
              </w:rPr>
            </w:pPr>
          </w:p>
        </w:tc>
      </w:tr>
      <w:tr w:rsidR="00967101">
        <w:trPr>
          <w:cantSplit/>
          <w:trHeight w:val="1134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9.00-9.20</w:t>
            </w:r>
          </w:p>
          <w:p w:rsidR="00967101" w:rsidRDefault="00A31D2E">
            <w:r>
              <w:t>9.30.-9.50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«Художественно-эстетическое </w:t>
            </w:r>
            <w:r>
              <w:t>развитие»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  <w:u w:val="single"/>
              </w:rPr>
              <w:t xml:space="preserve">Аппликация </w:t>
            </w:r>
            <w:r>
              <w:rPr>
                <w:b/>
              </w:rPr>
              <w:t>Конструирование</w:t>
            </w:r>
          </w:p>
          <w:p w:rsidR="00967101" w:rsidRDefault="009671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Музыка. Чтение худ. литературы. Труд Худ. творчество. Физ. культура. Речевое общение. Театрализация.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Экспериментирование Художественная мастерская Коллективный труд Мастерская по изготовлению продуктов детского </w:t>
            </w:r>
            <w:r>
              <w:t>творчества. «Ниткопись». Реализация проектов. Создание творческой группы. Детский дизайн. Опытно-экспериментальная деятель</w:t>
            </w:r>
            <w:r>
              <w:softHyphen/>
              <w:t>ность. Выставки. Мини-музеи</w:t>
            </w:r>
          </w:p>
        </w:tc>
      </w:tr>
      <w:tr w:rsidR="00967101">
        <w:trPr>
          <w:cantSplit/>
          <w:trHeight w:val="810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10.05. – 10.25.</w:t>
            </w:r>
          </w:p>
          <w:p w:rsidR="00967101" w:rsidRDefault="00967101"/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Музыкальное развитие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 Музыка. Чтение худ. </w:t>
            </w:r>
            <w:r>
              <w:t>литерат. Труд Худ. творч. Физ. культура. Речевое общ. Театрализация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Концерт. Театрализация.</w:t>
            </w:r>
          </w:p>
        </w:tc>
      </w:tr>
      <w:tr w:rsidR="00967101">
        <w:trPr>
          <w:cantSplit/>
          <w:trHeight w:val="56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9.00-9.20</w:t>
            </w:r>
          </w:p>
          <w:p w:rsidR="00967101" w:rsidRDefault="00A31D2E">
            <w:r>
              <w:t>9.30.-9.50</w:t>
            </w:r>
          </w:p>
          <w:p w:rsidR="00967101" w:rsidRDefault="00967101"/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«Познавательное развитие»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ФЭМП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Речевое общение. Кругозор. Худож. творчество Социализация.  Безопасность . Театрализация.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Путешествие. Наблюдение. Экскурсия. Игровая мотивация. Решение проблемных ситуаций, заданий, вопросов. Экспериментирование. Коллекционирование. Моделирование (модели, схемы, планы, алгоритмы). Исследование. «Лаборатория». Реализация проекта. Игры (сю</w:t>
            </w:r>
            <w:r>
              <w:t xml:space="preserve">жетные, с правилами). Интеллектуальные игры (головоломки, викторины, задачи- шутки, ребусы, кроссворды, шарады). Мини-музеи. Конструирование. </w:t>
            </w:r>
          </w:p>
        </w:tc>
      </w:tr>
      <w:tr w:rsidR="00967101">
        <w:trPr>
          <w:cantSplit/>
          <w:trHeight w:val="562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10.10. – 10.30.</w:t>
            </w:r>
          </w:p>
          <w:p w:rsidR="00967101" w:rsidRDefault="00967101"/>
          <w:p w:rsidR="00967101" w:rsidRDefault="00967101"/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«Физическое развитие»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Здоровье. Речевое общение Кругозор. Музыка. Соц. </w:t>
            </w:r>
            <w:r>
              <w:t>Безопасность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Подвижные игры с правилами. Подвижные дидактические игры. Игровые упражне</w:t>
            </w:r>
            <w:r>
              <w:softHyphen/>
              <w:t xml:space="preserve">ния. Соревнования. Игровые ситуации. Досуг. Ритмика. Аэробика. Спортивные игры и упражнения. Аттракционы. Спортивные праздники. </w:t>
            </w:r>
          </w:p>
        </w:tc>
      </w:tr>
      <w:tr w:rsidR="00967101">
        <w:trPr>
          <w:cantSplit/>
          <w:trHeight w:val="84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9.00-9.20</w:t>
            </w:r>
          </w:p>
          <w:p w:rsidR="00967101" w:rsidRDefault="00A31D2E">
            <w:r>
              <w:t>9.30– 9.50</w:t>
            </w:r>
          </w:p>
          <w:p w:rsidR="00967101" w:rsidRDefault="00967101"/>
          <w:p w:rsidR="00967101" w:rsidRDefault="00967101"/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67101" w:rsidRDefault="009671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Музыка. Чтение худ. литературы. Труд Худ. творчество. Физ. культура.  </w:t>
            </w:r>
          </w:p>
          <w:p w:rsidR="00967101" w:rsidRDefault="00A31D2E">
            <w:r>
              <w:t>Речевое общение Театрализация.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Экспериментирование Художественная мастерская Коллективный труд Мастерская по изготовлению продуктов детс</w:t>
            </w:r>
            <w:r>
              <w:t>кого творчества. «Ниткопись». Реализация проектов.</w:t>
            </w:r>
          </w:p>
          <w:p w:rsidR="00967101" w:rsidRDefault="00A31D2E">
            <w:r>
              <w:t>Создание творческой группы. Детский дизайн. Опытно-экспериментальная деятель</w:t>
            </w:r>
            <w:r>
              <w:softHyphen/>
              <w:t>ность. Выставки. Мини-музеи</w:t>
            </w:r>
          </w:p>
        </w:tc>
      </w:tr>
      <w:tr w:rsidR="00967101">
        <w:trPr>
          <w:cantSplit/>
          <w:trHeight w:val="842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9671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10.05. – 10.25.</w:t>
            </w:r>
          </w:p>
          <w:p w:rsidR="00967101" w:rsidRDefault="00967101"/>
        </w:tc>
        <w:tc>
          <w:tcPr>
            <w:tcW w:w="1843" w:type="dxa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Музыкальное развитие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 Музыка. Чтение худ. </w:t>
            </w:r>
            <w:r>
              <w:t>литерат. Труд Худ. творч. Физ. культура. Речевое общ. Театрализация</w:t>
            </w:r>
          </w:p>
        </w:tc>
        <w:tc>
          <w:tcPr>
            <w:tcW w:w="7231" w:type="dxa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Концерт. Театрализация.</w:t>
            </w:r>
          </w:p>
        </w:tc>
      </w:tr>
      <w:tr w:rsidR="00967101">
        <w:trPr>
          <w:cantSplit/>
          <w:trHeight w:val="1134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A31D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9.00-9.20</w:t>
            </w:r>
          </w:p>
          <w:p w:rsidR="00967101" w:rsidRDefault="00A31D2E">
            <w:r>
              <w:t>9.30– 9.50</w:t>
            </w:r>
          </w:p>
          <w:p w:rsidR="00967101" w:rsidRDefault="00967101"/>
          <w:p w:rsidR="00967101" w:rsidRDefault="00967101"/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«Речевое развитие»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  <w:u w:val="single"/>
              </w:rPr>
              <w:t>Развитие речи</w:t>
            </w:r>
            <w:r>
              <w:rPr>
                <w:b/>
              </w:rPr>
              <w:t xml:space="preserve"> Чтение художественной</w:t>
            </w:r>
          </w:p>
          <w:p w:rsidR="00967101" w:rsidRDefault="00A31D2E">
            <w:pPr>
              <w:rPr>
                <w:b/>
              </w:rPr>
            </w:pPr>
            <w:r>
              <w:rPr>
                <w:b/>
              </w:rPr>
              <w:t xml:space="preserve">литературы </w:t>
            </w:r>
          </w:p>
          <w:p w:rsidR="00967101" w:rsidRDefault="009671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Речевое общение Здоровье. Познание. Кругозор. </w:t>
            </w:r>
            <w:r>
              <w:t>Социализация. Безопасность. Театрализация.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Викторина. Театрализация. Путешествие. Беседа. Ситуативный разговор. Речевая ситуация. Игровая мотивация. Решение проблемных ситуаций, заданий, вопросов. Прием "яр</w:t>
            </w:r>
            <w:r>
              <w:softHyphen/>
              <w:t>кое пятно". Составление и отгадывание зага</w:t>
            </w:r>
            <w:r>
              <w:softHyphen/>
            </w:r>
            <w:r>
              <w:t>док. Игры (сюжетные, с правилами, театрализованные). Игровые ситуации. Этюды и постановки. Логоритмика. Моделирование (модели, схемы, планы, алгоритмы, мнемотаблицы). Коммуникативные игры. Демонстрация фильма. Заочная экскурсия.</w:t>
            </w:r>
          </w:p>
        </w:tc>
      </w:tr>
      <w:tr w:rsidR="00967101">
        <w:trPr>
          <w:cantSplit/>
          <w:trHeight w:val="687"/>
        </w:trPr>
        <w:tc>
          <w:tcPr>
            <w:tcW w:w="424" w:type="dxa"/>
            <w:vMerge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9671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10.10. – 10.30.</w:t>
            </w:r>
          </w:p>
          <w:p w:rsidR="00967101" w:rsidRDefault="00967101"/>
          <w:p w:rsidR="00967101" w:rsidRDefault="00967101"/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«Физическое развитие»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Здоровье. Речевое общение Кругозор. Музыка. Соц. Безопасность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Подвижные игры с правилами. Подвижные дидактические игры. Игровые упражне</w:t>
            </w:r>
            <w:r>
              <w:softHyphen/>
              <w:t>ния. Соревнования. Игровые ситуации. Досуг. Ритмика. Аэробика. Спортивны</w:t>
            </w:r>
            <w:r>
              <w:t xml:space="preserve">е игры и упражнения. Аттракционы. Спортивные праздники. </w:t>
            </w:r>
          </w:p>
        </w:tc>
      </w:tr>
      <w:tr w:rsidR="00967101">
        <w:trPr>
          <w:cantSplit/>
          <w:trHeight w:val="1088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967101" w:rsidRDefault="00A31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967101" w:rsidRDefault="00A31D2E">
            <w:r>
              <w:t>9.00-9.20</w:t>
            </w:r>
          </w:p>
          <w:p w:rsidR="00967101" w:rsidRDefault="00A31D2E">
            <w:r>
              <w:t>9.30-9.50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 Музыка. Чтение худ. литературы. Труд Худ. творчество. Физ. культура. Речевое общение. Театрализация.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 xml:space="preserve">Экспериментирование </w:t>
            </w:r>
            <w:r>
              <w:t>Художественная 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967101" w:rsidRDefault="00A31D2E">
            <w:r>
              <w:t>Создание творческой группы. Детский дизайн. Опытно-экспериментальная деятель</w:t>
            </w:r>
            <w:r>
              <w:softHyphen/>
              <w:t>ность. Выставки. Мини-музеи</w:t>
            </w:r>
          </w:p>
        </w:tc>
      </w:tr>
      <w:tr w:rsidR="00967101">
        <w:trPr>
          <w:cantSplit/>
          <w:trHeight w:val="504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67101" w:rsidRDefault="0096710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967101" w:rsidRDefault="00A31D2E">
            <w:r>
              <w:t xml:space="preserve">10.10. – </w:t>
            </w:r>
            <w:r>
              <w:t>10.30.</w:t>
            </w:r>
          </w:p>
          <w:p w:rsidR="00967101" w:rsidRDefault="00967101"/>
          <w:p w:rsidR="00967101" w:rsidRDefault="00967101"/>
        </w:tc>
        <w:tc>
          <w:tcPr>
            <w:tcW w:w="1843" w:type="dxa"/>
            <w:tcBorders>
              <w:top w:val="single" w:sz="6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«Познавательное развитие»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Ознакомление с </w:t>
            </w:r>
          </w:p>
          <w:p w:rsidR="00967101" w:rsidRDefault="00A31D2E">
            <w:pPr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окружающим  социальным миром  </w:t>
            </w:r>
          </w:p>
          <w:p w:rsidR="00967101" w:rsidRDefault="00A31D2E">
            <w:pPr>
              <w:ind w:left="-108"/>
              <w:rPr>
                <w:b/>
                <w:u w:val="single"/>
              </w:rPr>
            </w:pPr>
            <w:r>
              <w:rPr>
                <w:b/>
              </w:rPr>
              <w:t>Ознакомление с миром природы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Речевое общение. Кругозор. Худож. творчество Социализация.  Безопасность . Театрализация.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967101" w:rsidRDefault="00A31D2E">
            <w:r>
              <w:t>Игра. Путешествие. Наблюдение. Экскурсия. Игровая мот</w:t>
            </w:r>
            <w:r>
              <w:t>ивация. Решение проблемных ситуаций, заданий, вопросов. Экспериментирование. Коллекционирование. Моделирование (модели, схемы, планы, алгоритмы). Исследование. «Лаборатория». Реализация проекта. Игры (сюжетные, с правилами). Интеллектуальные игры (головоло</w:t>
            </w:r>
            <w:r>
              <w:t>мки, викторины, задачи- шутки, ребусы, кроссворды, шарады). Мини-музеи. Конструирование.</w:t>
            </w:r>
          </w:p>
        </w:tc>
      </w:tr>
    </w:tbl>
    <w:p w:rsidR="00967101" w:rsidRDefault="00A31D2E">
      <w:pPr>
        <w:jc w:val="both"/>
      </w:pPr>
      <w:r>
        <w:t>Перерыв между  НОД составляет 10 минут</w:t>
      </w:r>
    </w:p>
    <w:p w:rsidR="00967101" w:rsidRDefault="00967101"/>
    <w:p w:rsidR="00967101" w:rsidRDefault="00A31D2E">
      <w:pPr>
        <w:rPr>
          <w:b/>
          <w:i/>
        </w:rPr>
      </w:pPr>
      <w:r>
        <w:rPr>
          <w:b/>
          <w:i/>
        </w:rPr>
        <w:t>Традиции в группе:</w:t>
      </w:r>
    </w:p>
    <w:p w:rsidR="00967101" w:rsidRDefault="00A31D2E">
      <w:pPr>
        <w:numPr>
          <w:ilvl w:val="0"/>
          <w:numId w:val="46"/>
        </w:numPr>
        <w:contextualSpacing/>
        <w:jc w:val="both"/>
      </w:pPr>
      <w:r>
        <w:t xml:space="preserve">«Круг». Ежедневно утром проводится «круг» в помещении группы. Смысл этой традиции — в «круге» дети учатся </w:t>
      </w:r>
      <w:r>
        <w:t>думать, рассуждать, иметь свое мнение.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Сон под спокойную музыку.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День любимой игрушки — пятница. Дети приносят из дома любимую игрушку и на «круге» рассказывают ребятам о ней.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«Минута тишины» (отдыха) — ежедневно. «Шумная минута» не обязательна, но возможн</w:t>
      </w:r>
      <w:r>
        <w:t>а.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Колокольчик. Используется для привлечения внимания детей в группах.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Объявление меню перед едой, приглашение детей к столу и пожелание приятного аппетита.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Новые игрушки. Представление детям новых игрушек, которые появляются в группе.</w:t>
      </w:r>
    </w:p>
    <w:p w:rsidR="00967101" w:rsidRDefault="00A31D2E">
      <w:pPr>
        <w:numPr>
          <w:ilvl w:val="0"/>
          <w:numId w:val="45"/>
        </w:numPr>
        <w:contextualSpacing/>
        <w:jc w:val="both"/>
      </w:pPr>
      <w:r>
        <w:t>«День рождения». Дет</w:t>
      </w:r>
      <w:r>
        <w:t>и поздравляют ребенка с днем рождения и водят «Хоровод».</w:t>
      </w:r>
    </w:p>
    <w:p w:rsidR="00967101" w:rsidRDefault="00967101">
      <w:pPr>
        <w:jc w:val="both"/>
        <w:rPr>
          <w:b/>
          <w:sz w:val="28"/>
        </w:rPr>
      </w:pPr>
    </w:p>
    <w:p w:rsidR="00967101" w:rsidRDefault="00A31D2E">
      <w:pPr>
        <w:jc w:val="both"/>
        <w:rPr>
          <w:b/>
          <w:sz w:val="28"/>
        </w:rPr>
      </w:pPr>
      <w:r>
        <w:rPr>
          <w:b/>
          <w:sz w:val="28"/>
        </w:rPr>
        <w:t>3.1.2. Организация  режима  дня.</w:t>
      </w:r>
    </w:p>
    <w:p w:rsidR="00967101" w:rsidRDefault="00967101">
      <w:pPr>
        <w:jc w:val="both"/>
        <w:rPr>
          <w:b/>
          <w:sz w:val="28"/>
        </w:rPr>
      </w:pPr>
    </w:p>
    <w:p w:rsidR="00967101" w:rsidRDefault="00A31D2E">
      <w:pPr>
        <w:rPr>
          <w:b/>
        </w:rPr>
      </w:pPr>
      <w:r>
        <w:rPr>
          <w:b/>
        </w:rPr>
        <w:t>Организация режима пребывания  детей  средней группы  общеразвивающей направленности на холодный период года   (сентябрь – май)</w:t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292"/>
        <w:gridCol w:w="1984"/>
      </w:tblGrid>
      <w:tr w:rsidR="00967101">
        <w:trPr>
          <w:trHeight w:val="357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Режимные  процессы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Время </w:t>
            </w:r>
          </w:p>
        </w:tc>
      </w:tr>
      <w:tr w:rsidR="00967101">
        <w:trPr>
          <w:trHeight w:val="702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Прием  детей.  Игровая  самостоятельная  деятельность. </w:t>
            </w:r>
          </w:p>
          <w:p w:rsidR="00967101" w:rsidRDefault="00A31D2E">
            <w:r>
              <w:t xml:space="preserve">Индивидуальная  работа  с детьми. «Утренний круг». Подготовка  к утренней  гимнастике. </w:t>
            </w:r>
          </w:p>
          <w:p w:rsidR="00967101" w:rsidRDefault="00A31D2E">
            <w:r>
              <w:t>Беседы с родителями.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  <w:p w:rsidR="00967101" w:rsidRDefault="00A31D2E">
            <w:r>
              <w:t>7.00 – 8.10</w:t>
            </w:r>
          </w:p>
        </w:tc>
      </w:tr>
      <w:tr w:rsidR="00967101">
        <w:trPr>
          <w:trHeight w:val="299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 Утренняя  гимнастика.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8.10-8.20</w:t>
            </w:r>
          </w:p>
        </w:tc>
      </w:tr>
      <w:tr w:rsidR="00967101">
        <w:trPr>
          <w:trHeight w:val="195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lastRenderedPageBreak/>
              <w:t xml:space="preserve">Подготовка  к  завтраку. Гигиенические  процедуры.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8.20 – 8.30</w:t>
            </w:r>
          </w:p>
        </w:tc>
      </w:tr>
      <w:tr w:rsidR="00967101">
        <w:trPr>
          <w:trHeight w:val="254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Завтрак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8.30 – 8.50</w:t>
            </w:r>
          </w:p>
        </w:tc>
      </w:tr>
      <w:tr w:rsidR="00967101">
        <w:trPr>
          <w:trHeight w:val="87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i/>
              </w:rPr>
            </w:pPr>
            <w:r>
              <w:t>Подготовка  к организованной  образовательной  деятельности.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8.50 - 9.00</w:t>
            </w:r>
          </w:p>
        </w:tc>
      </w:tr>
      <w:tr w:rsidR="00967101">
        <w:trPr>
          <w:trHeight w:val="90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Непосредственно организованная   образовательная  деятельность.  Игровая  самостоятельная  </w:t>
            </w:r>
            <w:r>
              <w:t>деятельность.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9.00 – 10.20</w:t>
            </w:r>
          </w:p>
        </w:tc>
      </w:tr>
      <w:tr w:rsidR="00967101">
        <w:trPr>
          <w:trHeight w:val="90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10.00 – 10.10</w:t>
            </w:r>
          </w:p>
        </w:tc>
      </w:tr>
      <w:tr w:rsidR="00967101">
        <w:trPr>
          <w:trHeight w:val="367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Подготовка   к прогулке. Совместное  одевание.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10.10 – 10.25</w:t>
            </w:r>
          </w:p>
        </w:tc>
      </w:tr>
      <w:tr w:rsidR="00967101">
        <w:trPr>
          <w:trHeight w:val="561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Прогулка  (наблюдение,  труд, подвижные  игры, игры  сюжетно-ролевого характера,  индивидуальная  работа  с  детьми; Самостоятельная  </w:t>
            </w:r>
            <w:r>
              <w:t>деятельность  детей).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10.25-12.15</w:t>
            </w:r>
          </w:p>
        </w:tc>
      </w:tr>
      <w:tr w:rsidR="00967101">
        <w:trPr>
          <w:trHeight w:val="562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Возвращение  с   прогулки. Совместное раздевание. Подготовка   к  обеду. Гигиенические  процедуры.  Совместная  деятельность – поручения по столовой. Дежурство (вторая половина года).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12.15-12.30</w:t>
            </w:r>
          </w:p>
        </w:tc>
      </w:tr>
      <w:tr w:rsidR="00967101">
        <w:trPr>
          <w:trHeight w:val="205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Обед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12.30-12.55</w:t>
            </w:r>
          </w:p>
        </w:tc>
      </w:tr>
      <w:tr w:rsidR="00967101">
        <w:trPr>
          <w:trHeight w:val="238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 ко  сну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12.55 – 13.10</w:t>
            </w:r>
          </w:p>
        </w:tc>
      </w:tr>
      <w:tr w:rsidR="00967101">
        <w:trPr>
          <w:trHeight w:val="238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Дневной  сон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13.10 – 15.00</w:t>
            </w:r>
          </w:p>
        </w:tc>
      </w:tr>
      <w:tr w:rsidR="00967101">
        <w:trPr>
          <w:trHeight w:val="91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Постепенный  подъём 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15.00–15.05</w:t>
            </w:r>
          </w:p>
        </w:tc>
      </w:tr>
      <w:tr w:rsidR="00967101">
        <w:trPr>
          <w:trHeight w:val="91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Воздушная  гимнастика  после  дневного  сна.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15.05-15.15</w:t>
            </w:r>
          </w:p>
        </w:tc>
      </w:tr>
      <w:tr w:rsidR="00967101">
        <w:trPr>
          <w:trHeight w:val="291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к полднику. Полдник.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15.15-15.30</w:t>
            </w:r>
          </w:p>
        </w:tc>
      </w:tr>
      <w:tr w:rsidR="00967101">
        <w:trPr>
          <w:trHeight w:val="517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Совместная деятельность по программе детского </w:t>
            </w:r>
            <w:r>
              <w:t>сада. Индивидуальная  работа  с детьми.  Самостоятельная  деятельность  детей. Подготовка к прогулке.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15.30 -16.00</w:t>
            </w:r>
          </w:p>
        </w:tc>
      </w:tr>
      <w:tr w:rsidR="00967101">
        <w:trPr>
          <w:trHeight w:val="293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Прогулка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16.00-16.30</w:t>
            </w:r>
          </w:p>
        </w:tc>
      </w:tr>
      <w:tr w:rsidR="00967101">
        <w:trPr>
          <w:trHeight w:val="180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к ужину. Ужин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16.35-17.00</w:t>
            </w:r>
          </w:p>
        </w:tc>
      </w:tr>
      <w:tr w:rsidR="00967101">
        <w:trPr>
          <w:trHeight w:val="249"/>
        </w:trPr>
        <w:tc>
          <w:tcPr>
            <w:tcW w:w="1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shd w:val="clear" w:color="auto" w:fill="FFFFFF"/>
            </w:pPr>
            <w:r>
              <w:t xml:space="preserve">Самостоятельная  деятельность  детей. Совместная деятельность воспитателя с детьми. «Вечерний круг».  Вечерняя прогулка. Уход детей домой.   </w:t>
            </w:r>
          </w:p>
          <w:p w:rsidR="00967101" w:rsidRDefault="00A31D2E">
            <w:pPr>
              <w:shd w:val="clear" w:color="auto" w:fill="FFFFFF"/>
              <w:rPr>
                <w:spacing w:val="-1"/>
              </w:rPr>
            </w:pPr>
            <w:r>
              <w:t>Беседы  с родителями.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17.00 – 19.00</w:t>
            </w:r>
          </w:p>
        </w:tc>
      </w:tr>
    </w:tbl>
    <w:p w:rsidR="00967101" w:rsidRDefault="00967101">
      <w:pPr>
        <w:rPr>
          <w:b/>
        </w:rPr>
      </w:pPr>
    </w:p>
    <w:p w:rsidR="00967101" w:rsidRDefault="00967101">
      <w:pPr>
        <w:rPr>
          <w:b/>
        </w:rPr>
      </w:pPr>
    </w:p>
    <w:p w:rsidR="00967101" w:rsidRDefault="00A31D2E">
      <w:pPr>
        <w:rPr>
          <w:b/>
        </w:rPr>
      </w:pPr>
      <w:r>
        <w:rPr>
          <w:b/>
        </w:rPr>
        <w:t>Организация режима пребывания  детей  в средней группе общеразвивающей напр</w:t>
      </w:r>
      <w:r>
        <w:rPr>
          <w:b/>
        </w:rPr>
        <w:t>авленности на  теплый  период года (июнь – август)</w:t>
      </w: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967101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Время</w:t>
            </w:r>
          </w:p>
        </w:tc>
      </w:tr>
      <w:tr w:rsidR="00967101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b/>
                <w:i/>
              </w:rPr>
              <w:t>Утро  радостных  встреч:</w:t>
            </w:r>
          </w:p>
          <w:p w:rsidR="00967101" w:rsidRDefault="00A31D2E">
            <w: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7.00 – 8.10</w:t>
            </w:r>
          </w:p>
        </w:tc>
      </w:tr>
      <w:tr w:rsidR="00967101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Утренняя  гимнастика  на  свежем  воздухе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8.10 – </w:t>
            </w:r>
            <w:r>
              <w:t>8.20</w:t>
            </w:r>
          </w:p>
        </w:tc>
      </w:tr>
      <w:tr w:rsidR="00967101">
        <w:trPr>
          <w:trHeight w:val="4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Беседы,  привитие  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8.20 – 9.00</w:t>
            </w:r>
          </w:p>
        </w:tc>
      </w:tr>
      <w:tr w:rsidR="00967101">
        <w:trPr>
          <w:trHeight w:val="292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b/>
                <w:i/>
              </w:rPr>
              <w:t xml:space="preserve">День  интересных  дел (в рамках летней тематической программы для детей дошкольного </w:t>
            </w:r>
            <w:r>
              <w:rPr>
                <w:b/>
                <w:i/>
              </w:rPr>
              <w:t>возраста)</w:t>
            </w:r>
          </w:p>
          <w:p w:rsidR="00967101" w:rsidRDefault="00A31D2E">
            <w:pPr>
              <w:widowControl/>
              <w:suppressAutoHyphens w:val="0"/>
            </w:pPr>
            <w:r>
              <w:t>Музыкальное  занятие  - 2 раза  в  неделю  (по летнему расписанию).</w:t>
            </w:r>
          </w:p>
          <w:p w:rsidR="00967101" w:rsidRDefault="00A31D2E">
            <w:pPr>
              <w:widowControl/>
              <w:suppressAutoHyphens w:val="0"/>
            </w:pPr>
            <w:r>
              <w:lastRenderedPageBreak/>
              <w:t>Физкультурное  занятие  на  улице  -  3 р. в  неделю (по летнему расписанию).</w:t>
            </w:r>
          </w:p>
          <w:p w:rsidR="00967101" w:rsidRDefault="00A31D2E">
            <w:pPr>
              <w:widowControl/>
              <w:suppressAutoHyphens w:val="0"/>
            </w:pPr>
            <w: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lastRenderedPageBreak/>
              <w:t>9.00-10.00.</w:t>
            </w:r>
          </w:p>
        </w:tc>
      </w:tr>
      <w:tr w:rsidR="00967101">
        <w:trPr>
          <w:trHeight w:val="59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widowControl/>
              <w:suppressAutoHyphens w:val="0"/>
            </w:pPr>
            <w:r>
              <w:lastRenderedPageBreak/>
              <w:t xml:space="preserve">Подготовка к прогулке. Прогулка  (изобразительная деятельность, наблюдение,  труд, подвижные  игры, ОВД, игры  сюжетно-ролевого  характера,  индивидуальная  работа  с  детьми).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10.00 – 12.15</w:t>
            </w:r>
          </w:p>
        </w:tc>
      </w:tr>
      <w:tr w:rsidR="00967101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Возвращение  с   прогулки.  Мытье  ног.  Подготовка   к  обеду.</w:t>
            </w:r>
            <w:r>
              <w:t xml:space="preserve">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12.15–13.00</w:t>
            </w:r>
          </w:p>
        </w:tc>
      </w:tr>
      <w:tr w:rsidR="009671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13.00 – 15.10 </w:t>
            </w:r>
          </w:p>
        </w:tc>
      </w:tr>
      <w:tr w:rsidR="00967101">
        <w:trPr>
          <w:trHeight w:val="3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15.10–15.25</w:t>
            </w:r>
          </w:p>
        </w:tc>
      </w:tr>
      <w:tr w:rsidR="009671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15.25 – 15.35</w:t>
            </w:r>
          </w:p>
        </w:tc>
      </w:tr>
      <w:tr w:rsidR="00967101">
        <w:trPr>
          <w:trHeight w:val="37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Прогулка   (наблюдение,  подвижные  игры, игры  сюжетно-ролевого  характера,  </w:t>
            </w:r>
            <w:r>
              <w:t>индивидуальная  работа  с  детьми).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15.35-16.35</w:t>
            </w:r>
          </w:p>
        </w:tc>
      </w:tr>
      <w:tr w:rsidR="009671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16.35-17.00</w:t>
            </w:r>
          </w:p>
        </w:tc>
      </w:tr>
      <w:tr w:rsidR="009671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Прогулка. Игры.  Уход детей домой. Беседы  с родителями.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17.00-19.00</w:t>
            </w:r>
          </w:p>
        </w:tc>
      </w:tr>
    </w:tbl>
    <w:p w:rsidR="00967101" w:rsidRDefault="00967101">
      <w:pPr>
        <w:rPr>
          <w:b/>
          <w:iCs/>
        </w:rPr>
      </w:pPr>
    </w:p>
    <w:p w:rsidR="00967101" w:rsidRDefault="00A31D2E">
      <w:pPr>
        <w:rPr>
          <w:b/>
        </w:rPr>
      </w:pPr>
      <w:r>
        <w:rPr>
          <w:b/>
          <w:iCs/>
        </w:rPr>
        <w:t xml:space="preserve">              Режим для плохой по сезону погоды (дождь, жара, мороз), когда невозможно </w:t>
      </w:r>
      <w:r>
        <w:rPr>
          <w:b/>
          <w:iCs/>
        </w:rPr>
        <w:t>организовать прогулку на свежем воздухе.</w:t>
      </w: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967101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Время</w:t>
            </w:r>
          </w:p>
        </w:tc>
      </w:tr>
      <w:tr w:rsidR="00967101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b/>
                <w:i/>
              </w:rPr>
              <w:t>Утро  радостных  встреч:</w:t>
            </w:r>
          </w:p>
          <w:p w:rsidR="00967101" w:rsidRDefault="00A31D2E">
            <w:r>
              <w:t>Встреча детей,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7.00 – 8.10</w:t>
            </w:r>
          </w:p>
        </w:tc>
      </w:tr>
      <w:tr w:rsidR="00967101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Утренняя  гимнастика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8.10 – 8.20</w:t>
            </w:r>
          </w:p>
        </w:tc>
      </w:tr>
      <w:tr w:rsidR="00967101">
        <w:trPr>
          <w:trHeight w:val="53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Беседы,  привитие  </w:t>
            </w:r>
            <w:r>
              <w:t>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highlight w:val="yellow"/>
              </w:rPr>
              <w:t>8.20 – 8.30</w:t>
            </w:r>
          </w:p>
        </w:tc>
      </w:tr>
      <w:tr w:rsidR="00967101">
        <w:trPr>
          <w:trHeight w:val="36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Подготовка  к  организованной   образовательной  деятельности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8.50 - 9.00</w:t>
            </w:r>
          </w:p>
        </w:tc>
      </w:tr>
      <w:tr w:rsidR="00967101">
        <w:trPr>
          <w:trHeight w:val="295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В холодный период - Организованная  </w:t>
            </w:r>
            <w:r>
              <w:t>непосредственно - образовательная  деятельность  (НОД).</w:t>
            </w:r>
          </w:p>
          <w:p w:rsidR="00967101" w:rsidRDefault="00A31D2E">
            <w:r>
              <w:t>В летний период - День  интересных  дел (в рамках летней тематической программы для детей дошкольного возраста). Музыкальное  занятие  - 2 раза  в  неделю  (по летнему расписанию).</w:t>
            </w:r>
          </w:p>
          <w:p w:rsidR="00967101" w:rsidRDefault="00A31D2E">
            <w:r>
              <w:t>Физкультурное  заня</w:t>
            </w:r>
            <w:r>
              <w:t>тие  на  улице  -  3 р. в  неделю (по летнему расписанию).  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9.00 – 10.20</w:t>
            </w:r>
          </w:p>
          <w:p w:rsidR="00967101" w:rsidRDefault="00A31D2E">
            <w:r>
              <w:t>9.00 – 10.00</w:t>
            </w:r>
          </w:p>
        </w:tc>
      </w:tr>
      <w:tr w:rsidR="00967101">
        <w:trPr>
          <w:trHeight w:val="1218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Организация прогулки в помещении; </w:t>
            </w:r>
          </w:p>
          <w:p w:rsidR="00967101" w:rsidRDefault="00A31D2E">
            <w:r>
              <w:t xml:space="preserve">Смена помещений: организация деятельности детей разных возрастных групп в рамках преемственности внутри детского сада: (встреча детей старшего возраста со своими подшефными малышами (показ кукольного театра, вручение подарков, совместные игры); </w:t>
            </w:r>
          </w:p>
          <w:p w:rsidR="00967101" w:rsidRDefault="00A31D2E">
            <w:r>
              <w:t xml:space="preserve">Свободное </w:t>
            </w:r>
            <w:r>
              <w:t>перемещение детей в учреждении: организация и  проведение целевой прогулки по детскому саду, посещение видеосалона, тренажерного зала, уголка сказки, мини-музей «Русская изба» и пр.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10.20 – 12.15</w:t>
            </w:r>
          </w:p>
        </w:tc>
      </w:tr>
      <w:tr w:rsidR="00967101">
        <w:trPr>
          <w:trHeight w:val="9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Возвращение  с   прогулки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12.15   </w:t>
            </w:r>
          </w:p>
        </w:tc>
      </w:tr>
      <w:tr w:rsidR="00967101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Мытье  ног.  Подготовка</w:t>
            </w:r>
            <w:r>
              <w:t xml:space="preserve">   к  обеду.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12.15–13.00</w:t>
            </w:r>
          </w:p>
        </w:tc>
      </w:tr>
      <w:tr w:rsidR="009671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13.00 – 15.00</w:t>
            </w:r>
          </w:p>
        </w:tc>
      </w:tr>
      <w:tr w:rsidR="009671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lastRenderedPageBreak/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15.00–15.15</w:t>
            </w:r>
          </w:p>
        </w:tc>
      </w:tr>
      <w:tr w:rsidR="009671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15.15-15.25</w:t>
            </w:r>
          </w:p>
        </w:tc>
      </w:tr>
      <w:tr w:rsidR="00967101">
        <w:trPr>
          <w:trHeight w:val="24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НОД, наблюдение,  подвижные  игры, игры  сюжетно-ролевого  характера,  </w:t>
            </w:r>
            <w:r>
              <w:t>индивидуальная  работа  с  детьми.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15.25-16.35</w:t>
            </w:r>
          </w:p>
        </w:tc>
      </w:tr>
      <w:tr w:rsidR="009671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16.35-17.00</w:t>
            </w:r>
          </w:p>
        </w:tc>
      </w:tr>
      <w:tr w:rsidR="009671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Игры.  Беседы  с родителями, уход детей домой.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17.00-19.00</w:t>
            </w:r>
          </w:p>
        </w:tc>
      </w:tr>
    </w:tbl>
    <w:p w:rsidR="00967101" w:rsidRDefault="00967101">
      <w:pPr>
        <w:rPr>
          <w:b/>
          <w:iCs/>
        </w:rPr>
      </w:pPr>
    </w:p>
    <w:p w:rsidR="00967101" w:rsidRDefault="00A31D2E">
      <w:pPr>
        <w:rPr>
          <w:b/>
        </w:rPr>
      </w:pPr>
      <w:r>
        <w:rPr>
          <w:b/>
          <w:iCs/>
        </w:rPr>
        <w:t>Режим «Каникулы».</w:t>
      </w:r>
    </w:p>
    <w:p w:rsidR="00967101" w:rsidRDefault="00A31D2E">
      <w:r>
        <w:t xml:space="preserve">Это специфическая организация жизнедеятельности детей, способствующая снятию </w:t>
      </w:r>
      <w:r>
        <w:t xml:space="preserve">накопившегося утомления с целью профилактики длительного психоэмоционального напряжения.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</w:t>
      </w:r>
      <w:r>
        <w:t>утомляемости детей, а также анализа карт, в которых дети  отмечают свое настроение и утверждается заведующим детского сада.</w:t>
      </w:r>
    </w:p>
    <w:p w:rsidR="00967101" w:rsidRDefault="00967101"/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583"/>
        <w:gridCol w:w="2267"/>
      </w:tblGrid>
      <w:tr w:rsidR="00967101">
        <w:trPr>
          <w:trHeight w:val="387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Режимные  процессы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</w:pPr>
            <w:r>
              <w:t>Время</w:t>
            </w:r>
          </w:p>
        </w:tc>
      </w:tr>
      <w:tr w:rsidR="00967101">
        <w:trPr>
          <w:trHeight w:val="30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b/>
                <w:i/>
              </w:rPr>
              <w:t>Утро  радостных  встреч:</w:t>
            </w:r>
            <w:r>
              <w:t xml:space="preserve"> Встреча детей,  встреча с друзьями  Проявление  заботы  и  внимания  о  них.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7.00 – 8.10</w:t>
            </w:r>
          </w:p>
        </w:tc>
      </w:tr>
      <w:tr w:rsidR="00967101">
        <w:trPr>
          <w:trHeight w:val="8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Утренняя  гимнастика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8.10 – 8.20</w:t>
            </w:r>
          </w:p>
        </w:tc>
      </w:tr>
      <w:tr w:rsidR="00967101">
        <w:trPr>
          <w:trHeight w:val="60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Беседы,  привитие  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8.20 – 8.50</w:t>
            </w:r>
          </w:p>
        </w:tc>
      </w:tr>
      <w:tr w:rsidR="00967101">
        <w:trPr>
          <w:trHeight w:val="292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Игры, второй завтрак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9.00-10.00.</w:t>
            </w:r>
          </w:p>
        </w:tc>
      </w:tr>
      <w:tr w:rsidR="00967101">
        <w:trPr>
          <w:trHeight w:val="685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Технологически режим «каникулы» представляет собой набор сценариев интересной для детей деятельности от трех до пяти дней. Например:</w:t>
            </w:r>
          </w:p>
          <w:p w:rsidR="00967101" w:rsidRDefault="00A31D2E">
            <w:r>
              <w:t xml:space="preserve"> «Путешествие по сказкам», </w:t>
            </w:r>
          </w:p>
          <w:p w:rsidR="00967101" w:rsidRDefault="00A31D2E">
            <w:r>
              <w:t xml:space="preserve">«Неделя озорника», «Неделя театра», </w:t>
            </w:r>
          </w:p>
          <w:p w:rsidR="00967101" w:rsidRDefault="00A31D2E">
            <w:pPr>
              <w:rPr>
                <w:b/>
                <w:i/>
              </w:rPr>
            </w:pPr>
            <w:r>
              <w:t>«Неделя здоровья» и др.</w:t>
            </w:r>
          </w:p>
          <w:p w:rsidR="00967101" w:rsidRDefault="00A31D2E">
            <w:r>
              <w:t>Мастерская Деда Мороза и др.</w:t>
            </w:r>
          </w:p>
          <w:p w:rsidR="00967101" w:rsidRDefault="00A31D2E">
            <w:r>
              <w:t>Музык</w:t>
            </w:r>
            <w:r>
              <w:t xml:space="preserve">альное, физкультурное развлечение.  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10.00 – 12.25</w:t>
            </w:r>
          </w:p>
        </w:tc>
      </w:tr>
      <w:tr w:rsidR="00967101">
        <w:trPr>
          <w:trHeight w:val="863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Тематическая прогулка.  В каникулы увеличивается время прогулки, свободной деятельности детей, в меню включаются необычные блюда и т.п. Детям обеспечивается свободный выбор деятельности, а главная задача </w:t>
            </w:r>
            <w:r>
              <w:t>взрослых – помочь им реализовать свои замыслы. Возвращение  с   прогулки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/>
        </w:tc>
      </w:tr>
      <w:tr w:rsidR="00967101">
        <w:trPr>
          <w:trHeight w:val="236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  к  обеду.  Обед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12.30–12.55</w:t>
            </w:r>
          </w:p>
        </w:tc>
      </w:tr>
      <w:tr w:rsidR="00967101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Подготовка  ко  сну.   Сон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12.55 – 15.10</w:t>
            </w:r>
          </w:p>
        </w:tc>
      </w:tr>
      <w:tr w:rsidR="00967101">
        <w:trPr>
          <w:trHeight w:val="25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Подъём.  Гимнастика  пробуждения. Гимнастика  после  дневного  сна.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15.10–15.25</w:t>
            </w:r>
          </w:p>
        </w:tc>
      </w:tr>
      <w:tr w:rsidR="00967101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Полдник.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15.25 –</w:t>
            </w:r>
            <w:r>
              <w:t xml:space="preserve"> 15.35</w:t>
            </w:r>
          </w:p>
        </w:tc>
      </w:tr>
      <w:tr w:rsidR="00967101">
        <w:trPr>
          <w:trHeight w:val="245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НОД,   наблюдение,  подвижные  игры, игры  сюжетно-ролевого  характера,  индивидуальная  работа  с  детьми.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15.35-16.35</w:t>
            </w:r>
          </w:p>
        </w:tc>
      </w:tr>
      <w:tr w:rsidR="00967101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 Подготовка к ужину, ужин.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16.35-17.00</w:t>
            </w:r>
          </w:p>
        </w:tc>
      </w:tr>
      <w:tr w:rsidR="00967101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Игры.  Прогулка. Беседы  с родителями, уход детей домой.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17.00-19.00</w:t>
            </w:r>
          </w:p>
        </w:tc>
      </w:tr>
    </w:tbl>
    <w:p w:rsidR="00967101" w:rsidRDefault="00967101"/>
    <w:p w:rsidR="00967101" w:rsidRDefault="00A31D2E">
      <w:pPr>
        <w:spacing w:beforeAutospacing="1"/>
        <w:jc w:val="both"/>
        <w:rPr>
          <w:b/>
        </w:rPr>
      </w:pPr>
      <w:r>
        <w:rPr>
          <w:b/>
        </w:rPr>
        <w:t xml:space="preserve">Организация  </w:t>
      </w:r>
      <w:r>
        <w:rPr>
          <w:b/>
        </w:rPr>
        <w:t>сна.</w:t>
      </w:r>
    </w:p>
    <w:p w:rsidR="00967101" w:rsidRDefault="00A31D2E">
      <w:pPr>
        <w:jc w:val="both"/>
      </w:pPr>
      <w:r>
        <w:t xml:space="preserve">    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 Поэтому  общая  продолжительность  суточного  сна  для д</w:t>
      </w:r>
      <w:r>
        <w:t xml:space="preserve">етей  дошкольного  возраста  12-12,5 часов,  из  которых  2 часа отводят  дневному  сну.  </w:t>
      </w:r>
    </w:p>
    <w:p w:rsidR="00967101" w:rsidRDefault="00A31D2E">
      <w:pPr>
        <w:rPr>
          <w:b/>
          <w:i/>
        </w:rPr>
      </w:pPr>
      <w:r>
        <w:t xml:space="preserve"> При организации сна учитываются следующие</w:t>
      </w:r>
      <w:r>
        <w:rPr>
          <w:b/>
          <w:i/>
        </w:rPr>
        <w:t xml:space="preserve"> правила: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В момент подготовки детей ко сну обстановка должна быть спокойной, шумные игры исключаются за 30 мин до сна.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Пере</w:t>
      </w:r>
      <w:r>
        <w:t>д сном возможно прослушивание коротких потешек, сказок, спокойной музыки, шумов природы (щебет птиц, журчание ручья, шелест листьев и другое).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Первыми за обеденный стол садятся дети с ослабленным здоровьем, чтобы затем они первыми ложились в постель.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Спаль</w:t>
      </w:r>
      <w:r>
        <w:t xml:space="preserve">ню перед сном проветривают со снижением температуры воздуха в помещении на 3—5 градусов.  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 xml:space="preserve">Во время сна детей  присутствие    воспитателя  (или  его  помощника)  в  спальне  обязательно. 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Не допускается хранение в спальне лекарства и дезинфицирующих раство</w:t>
      </w:r>
      <w:r>
        <w:t>ров.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Необходимо  правильно  разбудить  детей;  дать  возможность  5-10  минут  полежать,  но  не  задерживать  их  в постели.</w:t>
      </w:r>
    </w:p>
    <w:p w:rsidR="00967101" w:rsidRDefault="00A31D2E">
      <w:pPr>
        <w:widowControl/>
        <w:numPr>
          <w:ilvl w:val="0"/>
          <w:numId w:val="20"/>
        </w:numPr>
        <w:suppressAutoHyphens w:val="0"/>
      </w:pPr>
      <w:r>
        <w:t>Побудительную гимнастику допускается начинать в постели.</w:t>
      </w:r>
    </w:p>
    <w:p w:rsidR="00967101" w:rsidRDefault="00967101"/>
    <w:p w:rsidR="00967101" w:rsidRDefault="00A31D2E">
      <w:pPr>
        <w:rPr>
          <w:b/>
        </w:rPr>
      </w:pPr>
      <w:r>
        <w:rPr>
          <w:b/>
        </w:rPr>
        <w:t>Организация  прогулки.</w:t>
      </w:r>
    </w:p>
    <w:p w:rsidR="00967101" w:rsidRDefault="00A31D2E">
      <w:r>
        <w:t>Прогулку  организуют  2-3  раза  в  день:  в  пер</w:t>
      </w:r>
      <w:r>
        <w:t>вую  половину  дня – до  обеда  и во  вторую   половину  дня – после  дневного  сна  и   перед  уходом  детей  домой.  При  температуре  воздуха  ниже  -  15°С  и  скорости  ветра более  7 м/с  продолжительность  прогулки  сокращается.  Прогулка  не  прово</w:t>
      </w:r>
      <w:r>
        <w:t>дится  при  температуре  воздуха  ниже  -  15°С  и  скорости ветра  более  15 м/с.  При  температуре  воздуха  выше +22 градусов прогулка не проводится.</w:t>
      </w:r>
    </w:p>
    <w:p w:rsidR="00967101" w:rsidRDefault="00A31D2E">
      <w:r>
        <w:t xml:space="preserve">     Прогулка  состоит  из  следующих  </w:t>
      </w:r>
      <w:r>
        <w:rPr>
          <w:b/>
          <w:i/>
        </w:rPr>
        <w:t>частей</w:t>
      </w:r>
      <w:r>
        <w:t xml:space="preserve">: 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 xml:space="preserve">наблюдение, 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 xml:space="preserve">двигательная деятельность: подвижные игры </w:t>
      </w:r>
      <w:r>
        <w:t>(одна – новая, вторая на закрепление, далее – по желанию детей), спортивные игры;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 xml:space="preserve">индивидуальная  работа с  детьми  по результатам мониторинга;  по развитию физических качеств (ОВД в индивидуальной деятельности с детьми, не освоившими или плохо освоившими </w:t>
      </w:r>
      <w:r>
        <w:t xml:space="preserve">эти движения); 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 xml:space="preserve">игры сюжетно-ролевого характера; 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>труд на участке;</w:t>
      </w:r>
    </w:p>
    <w:p w:rsidR="00967101" w:rsidRDefault="00A31D2E">
      <w:pPr>
        <w:widowControl/>
        <w:numPr>
          <w:ilvl w:val="0"/>
          <w:numId w:val="18"/>
        </w:numPr>
        <w:suppressAutoHyphens w:val="0"/>
      </w:pPr>
      <w:r>
        <w:t xml:space="preserve">самостоятельная игровая деятельность  детей. </w:t>
      </w:r>
    </w:p>
    <w:p w:rsidR="00967101" w:rsidRDefault="00A31D2E">
      <w: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</w:t>
      </w:r>
      <w:r>
        <w:t xml:space="preserve">, в соответствии с возрастом, состоянием здоровья и погодными условиями. Детей учат правильно одеваться, в определенной последовательности. В зависимости от предыдущего занятия и погодных условий – изменяется и последовательность разных видов деятельности </w:t>
      </w:r>
      <w:r>
        <w:t>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</w:t>
      </w:r>
      <w:r>
        <w:t xml:space="preserve"> или музыкальное занятие, то начинают  с наблюдений, спокойных игр.Один  раз  в  неделю (пятница)  с  детьми  проводят  </w:t>
      </w:r>
      <w:r>
        <w:rPr>
          <w:b/>
          <w:i/>
        </w:rPr>
        <w:t>целевые  прогулки</w:t>
      </w:r>
      <w:r>
        <w:t xml:space="preserve">, </w:t>
      </w:r>
      <w:r>
        <w:lastRenderedPageBreak/>
        <w:t>экскурсии.  При  этом  учитываются  особые  правила:</w:t>
      </w:r>
    </w:p>
    <w:p w:rsidR="00967101" w:rsidRDefault="00A31D2E">
      <w:pPr>
        <w:jc w:val="both"/>
      </w:pPr>
      <w:r>
        <w:t>1. Темы целевых  прогулок, экскурсий, их место, время проведения</w:t>
      </w:r>
      <w:r>
        <w:t xml:space="preserve"> должны быть спланированы заранее, но не в день их проведения.</w:t>
      </w:r>
    </w:p>
    <w:p w:rsidR="00967101" w:rsidRDefault="00A31D2E">
      <w:pPr>
        <w:jc w:val="both"/>
      </w:pPr>
      <w:r>
        <w:t xml:space="preserve">2. Место и дорога должны быть апробированы заранее, должны быть безопасными для жизни и здоровья детей </w:t>
      </w:r>
    </w:p>
    <w:p w:rsidR="00967101" w:rsidRDefault="00A31D2E">
      <w:pPr>
        <w:jc w:val="both"/>
      </w:pPr>
      <w:r>
        <w:t>3. Ответственность за проведение экскурсии возлагается на воспитателя данной группы.</w:t>
      </w:r>
    </w:p>
    <w:p w:rsidR="00967101" w:rsidRDefault="00A31D2E">
      <w:pPr>
        <w:jc w:val="both"/>
      </w:pPr>
      <w:r>
        <w:t xml:space="preserve">4. </w:t>
      </w:r>
      <w:r>
        <w:t>Вывод на экскурсию разрешается только после проведения специалистом по охране труда инструктажа, издания приказа по МБДОУ и ознакомления с ним воспитателя, записи  в  «Книге приказов».</w:t>
      </w:r>
    </w:p>
    <w:p w:rsidR="00967101" w:rsidRDefault="00A31D2E">
      <w:pPr>
        <w:jc w:val="both"/>
      </w:pPr>
      <w:r>
        <w:t>5. Длительность экскурсии должна быть предусмотрена программой МБДОУ, с</w:t>
      </w:r>
      <w:r>
        <w:t>огласно возрасту детей.</w:t>
      </w:r>
    </w:p>
    <w:p w:rsidR="00967101" w:rsidRDefault="00967101">
      <w:pPr>
        <w:jc w:val="both"/>
      </w:pPr>
    </w:p>
    <w:p w:rsidR="00967101" w:rsidRDefault="00A31D2E">
      <w:pPr>
        <w:jc w:val="both"/>
        <w:rPr>
          <w:b/>
          <w:sz w:val="22"/>
        </w:rPr>
      </w:pPr>
      <w:r>
        <w:rPr>
          <w:b/>
        </w:rPr>
        <w:t>Организация  питания.</w:t>
      </w:r>
    </w:p>
    <w:p w:rsidR="00967101" w:rsidRDefault="00A31D2E">
      <w:r>
        <w:t xml:space="preserve">       В  МБДОУ  для  детей  организуется  4-х  разовое  питание. Контроль за качеством питания (разнообразием), витаминизацией блюд, закладкой продуктов питания, кулинарной обработкой, выходом блюд, вкусовыми</w:t>
      </w:r>
      <w:r>
        <w:t xml:space="preserve"> качествами пищи, санитарным состоянием пищеблока, правильностью хранения, соблюдением сроков реализации продуктов возлагается на старшую  медицинскую  сестру  Учреждения.</w:t>
      </w:r>
    </w:p>
    <w:p w:rsidR="00967101" w:rsidRDefault="00A31D2E">
      <w:pPr>
        <w:jc w:val="both"/>
        <w:outlineLvl w:val="0"/>
      </w:pPr>
      <w:r>
        <w:t xml:space="preserve">      В МБДОУ осуществляется работа с сотрудниками по повышению качества, организаци</w:t>
      </w:r>
      <w:r>
        <w:t>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 обеспечения  преемс</w:t>
      </w:r>
      <w:r>
        <w:t>твенности  питания  родителей  информируют  об  ассортименте  питания  ребенка, вывешивая  ежедневное  меню  за  время  пребывания  в  МБДОУ.</w:t>
      </w:r>
    </w:p>
    <w:p w:rsidR="00967101" w:rsidRDefault="00A31D2E">
      <w:pPr>
        <w:jc w:val="both"/>
      </w:pPr>
      <w:r>
        <w:t xml:space="preserve">В  процессе  организации  питания  решаются  </w:t>
      </w:r>
      <w:r>
        <w:rPr>
          <w:b/>
          <w:i/>
        </w:rPr>
        <w:t>задачи  гигиены  и  правил  питания</w:t>
      </w:r>
      <w:r>
        <w:t>:</w:t>
      </w:r>
    </w:p>
    <w:p w:rsidR="00967101" w:rsidRDefault="00A31D2E">
      <w:pPr>
        <w:widowControl/>
        <w:numPr>
          <w:ilvl w:val="0"/>
          <w:numId w:val="19"/>
        </w:numPr>
        <w:suppressAutoHyphens w:val="0"/>
        <w:jc w:val="both"/>
      </w:pPr>
      <w:r>
        <w:t>мыть  руки  перед  едой</w:t>
      </w:r>
    </w:p>
    <w:p w:rsidR="00967101" w:rsidRDefault="00A31D2E">
      <w:pPr>
        <w:widowControl/>
        <w:numPr>
          <w:ilvl w:val="0"/>
          <w:numId w:val="19"/>
        </w:numPr>
        <w:suppressAutoHyphens w:val="0"/>
        <w:jc w:val="both"/>
      </w:pPr>
      <w:r>
        <w:t xml:space="preserve">класть  </w:t>
      </w:r>
      <w:r>
        <w:t>пищу  в  рот  небольшими  кусочками  и  хорошо  ее  пережевывать</w:t>
      </w:r>
    </w:p>
    <w:p w:rsidR="00967101" w:rsidRDefault="00A31D2E">
      <w:pPr>
        <w:widowControl/>
        <w:numPr>
          <w:ilvl w:val="0"/>
          <w:numId w:val="19"/>
        </w:numPr>
        <w:suppressAutoHyphens w:val="0"/>
        <w:jc w:val="both"/>
      </w:pPr>
      <w:r>
        <w:t>рот  и  руки  вытирать  бумажной  салфеткой</w:t>
      </w:r>
    </w:p>
    <w:p w:rsidR="00967101" w:rsidRDefault="00A31D2E">
      <w:pPr>
        <w:widowControl/>
        <w:numPr>
          <w:ilvl w:val="0"/>
          <w:numId w:val="19"/>
        </w:numPr>
        <w:suppressAutoHyphens w:val="0"/>
        <w:jc w:val="both"/>
      </w:pPr>
      <w:r>
        <w:t>после  окончания  еды  полоскать  рот</w:t>
      </w:r>
    </w:p>
    <w:p w:rsidR="00967101" w:rsidRDefault="00A31D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Для того чтобы дети осваивали </w:t>
      </w:r>
      <w:r>
        <w:rPr>
          <w:b/>
          <w:i/>
        </w:rPr>
        <w:t>нормы этикета</w:t>
      </w:r>
      <w:r>
        <w:t xml:space="preserve">, стол сервируют всеми необходимыми приборами: тарелкой,  вилкой, столовой и чайной ложками. На середину стола ставят бумажные салфетки, хлеб в хлебнице. </w:t>
      </w:r>
    </w:p>
    <w:p w:rsidR="00967101" w:rsidRDefault="00A31D2E">
      <w:pPr>
        <w:jc w:val="both"/>
        <w:rPr>
          <w:b/>
          <w:i/>
        </w:rPr>
      </w:pPr>
      <w:r>
        <w:t>В организации питании принимают участие дежурные воспитанники группы. Учитывается и уровень самостоят</w:t>
      </w:r>
      <w:r>
        <w:t xml:space="preserve">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967101" w:rsidRDefault="00967101">
      <w:pPr>
        <w:pStyle w:val="Style22"/>
        <w:widowControl/>
        <w:spacing w:line="240" w:lineRule="auto"/>
        <w:ind w:firstLine="0"/>
        <w:contextualSpacing/>
        <w:jc w:val="both"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967101" w:rsidRDefault="00A31D2E">
      <w:pPr>
        <w:pStyle w:val="Style2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49"/>
          <w:rFonts w:ascii="Times New Roman" w:hAnsi="Times New Roman" w:cs="Times New Roman"/>
          <w:sz w:val="28"/>
          <w:szCs w:val="28"/>
        </w:rPr>
        <w:t>3.1.3. Культурно-досуговая деятельность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Правильн</w:t>
      </w:r>
      <w:r>
        <w:rPr>
          <w:rStyle w:val="FontStyle152"/>
          <w:sz w:val="24"/>
          <w:szCs w:val="28"/>
        </w:rPr>
        <w:t>ая организация культурно-досуговой деятельности детей 4-5 лет предполагает решение педагогом следующих задач.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Отдых. </w:t>
      </w:r>
      <w:r>
        <w:rPr>
          <w:rStyle w:val="FontStyle152"/>
          <w:sz w:val="24"/>
          <w:szCs w:val="28"/>
        </w:rPr>
        <w:t xml:space="preserve">Приучать детей в свободное время заниматься интересной самостоятельной деятельностью, любоваться красотой природных явлений: слушать пение </w:t>
      </w:r>
      <w:r>
        <w:rPr>
          <w:rStyle w:val="FontStyle152"/>
          <w:sz w:val="24"/>
          <w:szCs w:val="28"/>
        </w:rPr>
        <w:t>птиц, шум дождя, музыку мастерить, рисовать, музицировать и т.д.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Развлечения. </w:t>
      </w:r>
      <w:r>
        <w:rPr>
          <w:rStyle w:val="FontStyle152"/>
          <w:sz w:val="24"/>
          <w:szCs w:val="28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</w:t>
      </w:r>
      <w:r>
        <w:rPr>
          <w:rStyle w:val="FontStyle152"/>
          <w:sz w:val="24"/>
          <w:szCs w:val="28"/>
        </w:rPr>
        <w:t>и народа, истоками культуры.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т.д.Осуществлять патриотическое и нравственное воспи</w:t>
      </w:r>
      <w:r>
        <w:rPr>
          <w:rStyle w:val="FontStyle152"/>
          <w:sz w:val="24"/>
          <w:szCs w:val="28"/>
        </w:rPr>
        <w:t>тание.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lastRenderedPageBreak/>
        <w:t xml:space="preserve">Праздники. </w:t>
      </w:r>
      <w:r>
        <w:rPr>
          <w:rStyle w:val="FontStyle152"/>
          <w:sz w:val="24"/>
          <w:szCs w:val="28"/>
        </w:rPr>
        <w:t xml:space="preserve">Продолжать приобщать детей к праздничной культуре русского народа. Воспитывать желание принимать участие в </w:t>
      </w:r>
      <w:r>
        <w:rPr>
          <w:rStyle w:val="FontStyle152"/>
          <w:sz w:val="24"/>
          <w:szCs w:val="28"/>
        </w:rPr>
        <w:t>праздниках.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Организовывать утренники, посвященные Новому году, 8 Марта, Дню -защитника Отечества, праздникам народного календаря.</w:t>
      </w:r>
    </w:p>
    <w:p w:rsidR="00967101" w:rsidRDefault="00A31D2E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>Самосто</w:t>
      </w:r>
      <w:r>
        <w:rPr>
          <w:rStyle w:val="FontStyle147"/>
          <w:rFonts w:eastAsiaTheme="majorEastAsia"/>
          <w:sz w:val="24"/>
          <w:szCs w:val="28"/>
        </w:rPr>
        <w:t xml:space="preserve">ятельная художественная деятельность. </w:t>
      </w:r>
      <w:r>
        <w:rPr>
          <w:rStyle w:val="FontStyle152"/>
          <w:sz w:val="24"/>
          <w:szCs w:val="28"/>
        </w:rPr>
        <w:t>Содействовать развитию индивидуальных творческих наклонностей каждого ребенка.</w:t>
      </w:r>
    </w:p>
    <w:p w:rsidR="00967101" w:rsidRDefault="00A31D2E">
      <w:pPr>
        <w:pStyle w:val="Style26"/>
        <w:widowControl/>
        <w:contextualSpacing/>
        <w:rPr>
          <w:rStyle w:val="FontStyle146"/>
          <w:rFonts w:ascii="Times New Roman" w:hAnsi="Times New Roman" w:cs="Times New Roman"/>
          <w:i w:val="0"/>
          <w:sz w:val="24"/>
          <w:szCs w:val="28"/>
        </w:rPr>
      </w:pPr>
      <w:r>
        <w:rPr>
          <w:rStyle w:val="FontStyle152"/>
          <w:sz w:val="24"/>
          <w:szCs w:val="28"/>
        </w:rPr>
        <w:t>Побуждать к самостоятельной изобразительной, конструктивной и музыкальной деятельности. Развивать желание посещать студии эстетического  во</w:t>
      </w:r>
      <w:r>
        <w:rPr>
          <w:rStyle w:val="FontStyle152"/>
          <w:sz w:val="24"/>
          <w:szCs w:val="28"/>
        </w:rPr>
        <w:t xml:space="preserve">спитания и развития </w:t>
      </w:r>
      <w:r>
        <w:rPr>
          <w:rStyle w:val="FontStyle139"/>
          <w:rFonts w:eastAsia="Lucida Sans Unicode"/>
          <w:sz w:val="24"/>
          <w:szCs w:val="28"/>
        </w:rPr>
        <w:t xml:space="preserve">(в </w:t>
      </w:r>
      <w:r>
        <w:rPr>
          <w:rStyle w:val="FontStyle152"/>
          <w:sz w:val="24"/>
          <w:szCs w:val="28"/>
        </w:rPr>
        <w:t>детском саду или в центрах творчества).</w:t>
      </w:r>
    </w:p>
    <w:p w:rsidR="00967101" w:rsidRDefault="00967101">
      <w:pPr>
        <w:pStyle w:val="Style26"/>
        <w:widowControl/>
        <w:contextualSpacing/>
        <w:rPr>
          <w:rStyle w:val="FontStyle146"/>
          <w:rFonts w:ascii="Times New Roman" w:hAnsi="Times New Roman" w:cs="Times New Roman"/>
          <w:i w:val="0"/>
          <w:sz w:val="24"/>
          <w:szCs w:val="28"/>
        </w:rPr>
      </w:pPr>
    </w:p>
    <w:p w:rsidR="00967101" w:rsidRDefault="00A31D2E">
      <w:pPr>
        <w:pStyle w:val="Style26"/>
        <w:widowControl/>
        <w:contextualSpacing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Style w:val="FontStyle146"/>
          <w:rFonts w:ascii="Times New Roman" w:hAnsi="Times New Roman" w:cs="Times New Roman"/>
          <w:i w:val="0"/>
          <w:sz w:val="24"/>
          <w:szCs w:val="28"/>
        </w:rPr>
        <w:t>Примерный перечень развлечений и праздников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Праздники. </w:t>
      </w:r>
      <w:r>
        <w:rPr>
          <w:rStyle w:val="FontStyle137"/>
          <w:sz w:val="24"/>
          <w:szCs w:val="28"/>
        </w:rPr>
        <w:t xml:space="preserve">«Новый год», «День защитника Отечества». «8 Марта», «Весна», «Лето»; праздники, традиционные для группы и детского сада; дни рождения </w:t>
      </w:r>
      <w:r>
        <w:rPr>
          <w:rStyle w:val="FontStyle137"/>
          <w:sz w:val="24"/>
          <w:szCs w:val="28"/>
        </w:rPr>
        <w:t>детей.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Тематические праздники и развлечения. </w:t>
      </w:r>
      <w:r>
        <w:rPr>
          <w:rStyle w:val="FontStyle137"/>
          <w:sz w:val="24"/>
          <w:szCs w:val="28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Театрализованные представления. </w:t>
      </w:r>
      <w:r>
        <w:rPr>
          <w:rStyle w:val="FontStyle137"/>
          <w:sz w:val="24"/>
          <w:szCs w:val="28"/>
        </w:rPr>
        <w:t>По сюжетам русских народных сказок «Лисичка со скалочкой», «Жихар</w:t>
      </w:r>
      <w:r>
        <w:rPr>
          <w:rStyle w:val="FontStyle137"/>
          <w:sz w:val="24"/>
          <w:szCs w:val="28"/>
        </w:rPr>
        <w:t>ка», «Рукавичка», «Бычок—смоляной бочок», «Пых», «Гуси-лебеди» и т.д.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Русское народное творчество. </w:t>
      </w:r>
      <w:r>
        <w:rPr>
          <w:rStyle w:val="FontStyle137"/>
          <w:sz w:val="24"/>
          <w:szCs w:val="28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Концерты. </w:t>
      </w:r>
      <w:r>
        <w:rPr>
          <w:rStyle w:val="FontStyle137"/>
          <w:sz w:val="24"/>
          <w:szCs w:val="28"/>
        </w:rPr>
        <w:t>«М</w:t>
      </w:r>
      <w:r>
        <w:rPr>
          <w:rStyle w:val="FontStyle137"/>
          <w:sz w:val="24"/>
          <w:szCs w:val="28"/>
        </w:rPr>
        <w:t>ы слушаем музыку», «Любимые песни», «Веселые ритмы».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Спортивные развлечения. </w:t>
      </w:r>
      <w:r>
        <w:rPr>
          <w:rStyle w:val="FontStyle137"/>
          <w:sz w:val="24"/>
          <w:szCs w:val="28"/>
        </w:rPr>
        <w:t>«Спорт—это сила и здоровье», «Веселые ритмы». «Здоровье дарит Айболит».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Забавы. </w:t>
      </w:r>
      <w:r>
        <w:rPr>
          <w:rStyle w:val="FontStyle137"/>
          <w:sz w:val="24"/>
          <w:szCs w:val="28"/>
        </w:rPr>
        <w:t>«Пальчики шагают», «Дождик», «Чок да чок», муз. Е, Макшанцевой; забавы с красками и карандашами, сю</w:t>
      </w:r>
      <w:r>
        <w:rPr>
          <w:rStyle w:val="FontStyle137"/>
          <w:sz w:val="24"/>
          <w:szCs w:val="28"/>
        </w:rPr>
        <w:t xml:space="preserve">рпризные моменты. </w:t>
      </w:r>
    </w:p>
    <w:p w:rsidR="00967101" w:rsidRDefault="00A31D2E">
      <w:pPr>
        <w:pStyle w:val="Style73"/>
        <w:widowControl/>
        <w:spacing w:line="240" w:lineRule="auto"/>
        <w:ind w:firstLine="0"/>
        <w:contextualSpacing/>
        <w:jc w:val="left"/>
        <w:rPr>
          <w:rStyle w:val="FontStyle137"/>
          <w:sz w:val="24"/>
          <w:szCs w:val="28"/>
        </w:rPr>
      </w:pPr>
      <w:r>
        <w:rPr>
          <w:rStyle w:val="FontStyle154"/>
          <w:sz w:val="24"/>
          <w:szCs w:val="28"/>
        </w:rPr>
        <w:t xml:space="preserve">Фокусы. </w:t>
      </w:r>
      <w:r>
        <w:rPr>
          <w:rStyle w:val="FontStyle137"/>
          <w:sz w:val="24"/>
          <w:szCs w:val="28"/>
        </w:rPr>
        <w:t>«Бесконечная нитка», «Превращение воды», «Неиссякаемая ширма», «Волшебное превращение»</w:t>
      </w:r>
    </w:p>
    <w:p w:rsidR="00967101" w:rsidRDefault="00967101">
      <w:pPr>
        <w:rPr>
          <w:b/>
          <w:sz w:val="28"/>
        </w:rPr>
      </w:pPr>
    </w:p>
    <w:p w:rsidR="00967101" w:rsidRDefault="00A31D2E">
      <w:pPr>
        <w:rPr>
          <w:b/>
          <w:sz w:val="28"/>
        </w:rPr>
      </w:pPr>
      <w:r>
        <w:rPr>
          <w:b/>
          <w:sz w:val="28"/>
        </w:rPr>
        <w:t>3.2. Особенности организации предметно-пространственной среды.</w:t>
      </w:r>
    </w:p>
    <w:p w:rsidR="00967101" w:rsidRDefault="00967101"/>
    <w:p w:rsidR="00967101" w:rsidRDefault="00A31D2E">
      <w:pPr>
        <w:rPr>
          <w:rFonts w:asciiTheme="minorHAnsi" w:hAnsiTheme="minorHAnsi"/>
          <w:b/>
          <w:color w:val="000000"/>
        </w:rPr>
      </w:pPr>
      <w:r>
        <w:rPr>
          <w:rFonts w:ascii="TimesNewRoman" w:hAnsi="TimesNewRoman"/>
          <w:b/>
          <w:color w:val="000000"/>
        </w:rPr>
        <w:t xml:space="preserve">Организация развивающей предметно-пространственной среды в соответствии с </w:t>
      </w:r>
      <w:r>
        <w:rPr>
          <w:rFonts w:asciiTheme="minorHAnsi" w:hAnsiTheme="minorHAnsi"/>
          <w:b/>
          <w:color w:val="000000"/>
        </w:rPr>
        <w:t>Ф</w:t>
      </w:r>
      <w:r>
        <w:rPr>
          <w:rFonts w:ascii="TimesNewRoman" w:hAnsi="TimesNewRoman"/>
          <w:b/>
          <w:color w:val="000000"/>
        </w:rPr>
        <w:t>ед</w:t>
      </w:r>
      <w:r>
        <w:rPr>
          <w:rFonts w:ascii="TimesNewRoman" w:hAnsi="TimesNewRoman"/>
          <w:b/>
          <w:color w:val="000000"/>
        </w:rPr>
        <w:t>еральным стандартом дошкольного образования.</w:t>
      </w:r>
    </w:p>
    <w:p w:rsidR="00967101" w:rsidRDefault="00A31D2E">
      <w:r>
        <w:rPr>
          <w:rFonts w:ascii="TimesNewRoman" w:hAnsi="TimesNewRoman"/>
          <w:color w:val="000000"/>
        </w:rPr>
        <w:t>В системе дошкольного образования в связи с принятием ФГОС ДО, а также меняющихся нормативно-правовых, административных, экономических, социокультурных условий, дошкольные организации могут вполне реально осущес</w:t>
      </w:r>
      <w:r>
        <w:rPr>
          <w:rFonts w:ascii="TimesNewRoman" w:hAnsi="TimesNewRoman"/>
          <w:color w:val="000000"/>
        </w:rPr>
        <w:t>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" w:hAnsi="TimesNewRoman"/>
          <w:color w:val="000000"/>
        </w:rPr>
        <w:t>Развивающая предметно-пространственная среда группового помещения является час</w:t>
      </w:r>
      <w:r>
        <w:rPr>
          <w:rFonts w:ascii="TimesNewRoman" w:hAnsi="TimesNewRoman"/>
          <w:color w:val="000000"/>
        </w:rPr>
        <w:t>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</w:t>
      </w:r>
      <w:r>
        <w:rPr>
          <w:rFonts w:ascii="TimesNewRoman" w:hAnsi="TimesNewRoman"/>
          <w:color w:val="000000"/>
        </w:rPr>
        <w:t xml:space="preserve"> гендерная специфика для</w:t>
      </w:r>
      <w:r>
        <w:rPr>
          <w:rFonts w:ascii="TimesNewRoman" w:hAnsi="TimesNewRoman"/>
          <w:color w:val="000000"/>
        </w:rPr>
        <w:br/>
        <w:t>реализации общеобразовательной программы.</w:t>
      </w:r>
      <w:r>
        <w:rPr>
          <w:rFonts w:ascii="TimesNewRoman" w:hAnsi="TimesNewRoman"/>
          <w:color w:val="000000"/>
        </w:rPr>
        <w:br/>
        <w:t xml:space="preserve">В соответствии с ФГОС дошкольного образования предметная среда должна обеспечивать и гарантировать: </w:t>
      </w:r>
    </w:p>
    <w:p w:rsidR="00967101" w:rsidRDefault="00A31D2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• охрану и укрепление физического и психического здоровья и эмоционального благополучия </w:t>
      </w:r>
      <w:r>
        <w:rPr>
          <w:rFonts w:ascii="TimesNewRoman" w:hAnsi="TimesNewRoman"/>
          <w:color w:val="000000"/>
        </w:rPr>
        <w:t>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</w:t>
      </w:r>
      <w:r>
        <w:rPr>
          <w:rFonts w:ascii="TimesNewRoman" w:hAnsi="TimesNewRoman"/>
          <w:color w:val="000000"/>
        </w:rPr>
        <w:t xml:space="preserve">можностях и способностях; </w:t>
      </w:r>
    </w:p>
    <w:p w:rsidR="00967101" w:rsidRDefault="00A31D2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• максимальную реализацию образовательного потенциала пространства Организации, Группы и прилегающей территории, приспособленной для </w:t>
      </w:r>
      <w:r>
        <w:rPr>
          <w:rFonts w:ascii="TimesNewRoman" w:hAnsi="TimesNewRoman"/>
          <w:color w:val="000000"/>
        </w:rPr>
        <w:lastRenderedPageBreak/>
        <w:t>реализации Программы ФГОС, а также материалов, оборудования и инвентаря для развития детей дошко</w:t>
      </w:r>
      <w:r>
        <w:rPr>
          <w:rFonts w:ascii="TimesNewRoman" w:hAnsi="TimesNewRoman"/>
          <w:color w:val="000000"/>
        </w:rPr>
        <w:t>льного возраста в соответствии с особенностями каждого возрастного этапа, охраны и укрепления их здоровья, учета особенностей и коррекции</w:t>
      </w:r>
      <w:r>
        <w:rPr>
          <w:rFonts w:ascii="TimesNewRoman" w:hAnsi="TimesNewRoman"/>
          <w:color w:val="000000"/>
        </w:rPr>
        <w:br/>
        <w:t>недостатков их развития;</w:t>
      </w:r>
    </w:p>
    <w:p w:rsidR="00967101" w:rsidRDefault="00A31D2E">
      <w:pPr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 xml:space="preserve"> • построение вариативного развивающего образования, ориентированного на возможность свободно</w:t>
      </w:r>
      <w:r>
        <w:rPr>
          <w:rFonts w:ascii="TimesNewRoman" w:hAnsi="TimesNewRoman"/>
          <w:color w:val="000000"/>
        </w:rPr>
        <w:t>го выбора детьми материалов, видов активности, участников совместной деятельности и общения,как с детьми разного возраста, так и с взрослыми, а также свободу в выражении своих чувств и мыслей;</w:t>
      </w:r>
    </w:p>
    <w:p w:rsidR="00967101" w:rsidRDefault="00A31D2E">
      <w:r>
        <w:rPr>
          <w:rFonts w:ascii="TimesNewRoman" w:hAnsi="TimesNewRoman"/>
          <w:color w:val="000000"/>
        </w:rPr>
        <w:t>создание условия для ежедневной трудовой деятельности и мотивац</w:t>
      </w:r>
      <w:r>
        <w:rPr>
          <w:rFonts w:ascii="TimesNewRoman" w:hAnsi="TimesNewRoman"/>
          <w:color w:val="000000"/>
        </w:rPr>
        <w:t xml:space="preserve">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967101" w:rsidRDefault="00A31D2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• открытость дошкольного образования и вовлечение родителей (з</w:t>
      </w:r>
      <w:r>
        <w:rPr>
          <w:rFonts w:ascii="TimesNewRoman" w:hAnsi="TimesNewRoman"/>
          <w:color w:val="000000"/>
        </w:rPr>
        <w:t>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67101" w:rsidRDefault="00A31D2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• </w:t>
      </w:r>
      <w:r>
        <w:rPr>
          <w:rFonts w:ascii="TimesNewRoman" w:hAnsi="TimesNewRoman"/>
          <w:color w:val="000000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</w:t>
      </w:r>
      <w:r>
        <w:rPr>
          <w:rFonts w:ascii="TimesNewRoman" w:hAnsi="TimesNewRoman"/>
          <w:color w:val="000000"/>
        </w:rPr>
        <w:t xml:space="preserve">стимость как искусственного ускорения, так и искусственного замедления развития детей); </w:t>
      </w:r>
    </w:p>
    <w:p w:rsidR="00967101" w:rsidRDefault="00A31D2E">
      <w:r>
        <w:rPr>
          <w:rFonts w:ascii="TimesNewRoman" w:hAnsi="TimesNewRoman"/>
          <w:color w:val="000000"/>
        </w:rPr>
        <w:t>•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</w:t>
      </w:r>
      <w:r>
        <w:rPr>
          <w:rFonts w:ascii="TimesNewRoman" w:hAnsi="TimesNewRoman"/>
          <w:color w:val="000000"/>
        </w:rPr>
        <w:t>льно-культурным, религиозным общностям и социальным слоям, а также имеющих различные</w:t>
      </w:r>
      <w:r>
        <w:rPr>
          <w:color w:val="000000"/>
        </w:rPr>
        <w:t>(</w:t>
      </w:r>
      <w:r>
        <w:rPr>
          <w:rFonts w:ascii="TimesNewRoman" w:hAnsi="TimesNewRoman"/>
          <w:color w:val="000000"/>
        </w:rPr>
        <w:t>в том числе ограниченные) возможности здоровья.</w:t>
      </w:r>
    </w:p>
    <w:p w:rsidR="00967101" w:rsidRDefault="00967101">
      <w:pPr>
        <w:rPr>
          <w:rFonts w:asciiTheme="minorHAnsi" w:hAnsiTheme="minorHAnsi"/>
          <w:b/>
          <w:color w:val="000000"/>
        </w:rPr>
      </w:pPr>
    </w:p>
    <w:p w:rsidR="00967101" w:rsidRDefault="00A31D2E">
      <w:pPr>
        <w:rPr>
          <w:b/>
        </w:rPr>
      </w:pPr>
      <w:r>
        <w:rPr>
          <w:rFonts w:ascii="TimesNewRoman" w:hAnsi="TimesNewRoman"/>
          <w:b/>
          <w:color w:val="000000"/>
        </w:rPr>
        <w:t>Основные принципы организации развивающей пред</w:t>
      </w:r>
      <w:r>
        <w:rPr>
          <w:rFonts w:asciiTheme="minorHAnsi" w:hAnsiTheme="minorHAnsi"/>
          <w:b/>
          <w:color w:val="000000"/>
        </w:rPr>
        <w:t>м</w:t>
      </w:r>
      <w:r>
        <w:rPr>
          <w:rFonts w:ascii="TimesNewRoman" w:hAnsi="TimesNewRoman"/>
          <w:b/>
          <w:color w:val="000000"/>
        </w:rPr>
        <w:t>етно</w:t>
      </w:r>
      <w:r>
        <w:rPr>
          <w:rFonts w:ascii="TimesNewRoman" w:hAnsi="TimesNewRoman"/>
          <w:b/>
          <w:bCs/>
          <w:color w:val="000000"/>
        </w:rPr>
        <w:t>-</w:t>
      </w:r>
      <w:r>
        <w:rPr>
          <w:rFonts w:ascii="TimesNewRoman" w:hAnsi="TimesNewRoman"/>
          <w:b/>
          <w:color w:val="000000"/>
        </w:rPr>
        <w:t xml:space="preserve">пространственной среды дошкольной образовательной организации </w:t>
      </w:r>
      <w:r>
        <w:rPr>
          <w:rFonts w:ascii="TimesNewRoman" w:hAnsi="TimesNewRoman"/>
          <w:b/>
          <w:bCs/>
          <w:color w:val="000000"/>
        </w:rPr>
        <w:t>(</w:t>
      </w:r>
      <w:r>
        <w:rPr>
          <w:rFonts w:ascii="TimesNewRoman" w:hAnsi="TimesNewRoman"/>
          <w:b/>
          <w:color w:val="000000"/>
        </w:rPr>
        <w:t xml:space="preserve">РППС </w:t>
      </w:r>
      <w:r>
        <w:rPr>
          <w:rFonts w:ascii="TimesNewRoman" w:hAnsi="TimesNewRoman"/>
          <w:b/>
          <w:color w:val="000000"/>
        </w:rPr>
        <w:t>ДОО</w:t>
      </w:r>
      <w:r>
        <w:rPr>
          <w:rFonts w:ascii="TimesNewRoman" w:hAnsi="TimesNewRoman"/>
          <w:b/>
          <w:bCs/>
          <w:color w:val="000000"/>
        </w:rPr>
        <w:t>)</w:t>
      </w:r>
    </w:p>
    <w:p w:rsidR="00967101" w:rsidRDefault="00A31D2E">
      <w:r>
        <w:rPr>
          <w:rFonts w:ascii="TimesNewRoman" w:hAnsi="TimesNewRoman"/>
          <w:color w:val="000000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>.</w:t>
      </w:r>
    </w:p>
    <w:p w:rsidR="00967101" w:rsidRDefault="00A31D2E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соответств</w:t>
      </w:r>
      <w:r>
        <w:rPr>
          <w:rFonts w:ascii="TimesNewRoman" w:hAnsi="TimesNewRoman"/>
          <w:color w:val="000000"/>
        </w:rPr>
        <w:t xml:space="preserve">ии с ФГОС ДО и общеобразовательной программой </w:t>
      </w:r>
      <w:r>
        <w:rPr>
          <w:rFonts w:asciiTheme="minorHAnsi" w:hAnsiTheme="minorHAnsi"/>
          <w:color w:val="000000"/>
        </w:rPr>
        <w:t xml:space="preserve"> МБДОУ </w:t>
      </w:r>
      <w:r>
        <w:rPr>
          <w:rFonts w:ascii="TimesNewRoman" w:hAnsi="TimesNewRoman"/>
          <w:color w:val="000000"/>
        </w:rPr>
        <w:t xml:space="preserve">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967101" w:rsidRDefault="00967101">
      <w:pPr>
        <w:rPr>
          <w:rFonts w:ascii="TimesNewRoman" w:hAnsi="TimesNewRoman"/>
          <w:color w:val="000000"/>
        </w:rPr>
      </w:pPr>
    </w:p>
    <w:tbl>
      <w:tblPr>
        <w:tblW w:w="15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7"/>
        <w:gridCol w:w="11559"/>
      </w:tblGrid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РППС должна быть содержательно</w:t>
            </w:r>
            <w:r>
              <w:rPr>
                <w:rFonts w:ascii="TimesNewRoman" w:hAnsi="TimesNewRoman"/>
                <w:i/>
                <w:iCs/>
                <w:color w:val="000000"/>
              </w:rPr>
              <w:t>-</w:t>
            </w:r>
            <w:r>
              <w:rPr>
                <w:rFonts w:ascii="TimesNewRoman" w:hAnsi="TimesNewRoman"/>
                <w:color w:val="000000"/>
              </w:rPr>
              <w:t xml:space="preserve">насыщенной 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включаются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</w:t>
            </w:r>
            <w:r>
              <w:rPr>
                <w:rFonts w:ascii="TimesNewRoman" w:hAnsi="TimesNewRoman"/>
                <w:color w:val="000000"/>
              </w:rPr>
              <w:t>вность всех категорий детей, экспериментирование с материалами, доступными детям; двигательную активность,</w:t>
            </w:r>
            <w:r>
              <w:rPr>
                <w:rFonts w:ascii="TimesNewRoman" w:hAnsi="TimesNewRoman"/>
                <w:color w:val="000000"/>
              </w:rPr>
              <w:br/>
              <w:t>в том числе развитие крупной и мелкой моторики, участие в подвижных играх и соревнованиях; эмоциональное благополучие детей во взаимодействии с предм</w:t>
            </w:r>
            <w:r>
              <w:rPr>
                <w:rFonts w:ascii="TimesNewRoman" w:hAnsi="TimesNewRoman"/>
                <w:color w:val="000000"/>
              </w:rPr>
              <w:t>етно-пространственным окружением;</w:t>
            </w: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>Принцип</w:t>
            </w:r>
            <w:r>
              <w:rPr>
                <w:rFonts w:ascii="TimesNewRoman" w:hAnsi="TimesNewRoman"/>
                <w:color w:val="000000"/>
              </w:rPr>
              <w:t>полифункциональности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</w:t>
            </w:r>
            <w:r>
              <w:rPr>
                <w:rFonts w:ascii="TimesNewRoman" w:hAnsi="TimesNewRoman"/>
                <w:color w:val="000000"/>
              </w:rPr>
              <w:br/>
              <w:t>активнос</w:t>
            </w:r>
            <w:r>
              <w:rPr>
                <w:rFonts w:ascii="TimesNewRoman" w:hAnsi="TimesNewRoman"/>
                <w:color w:val="000000"/>
              </w:rPr>
              <w:t>ти.</w:t>
            </w: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>Принцип дистанции позиции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при взаимодействии ориентировать на организацию пространства для общения взрослого с ребенком. Здесь уместно использование разновысокой мебели (горки, подиумы, уголки). Каждый ребенок может найти место, </w:t>
            </w:r>
            <w:r>
              <w:lastRenderedPageBreak/>
              <w:t xml:space="preserve">удобное для занятий и </w:t>
            </w:r>
            <w:r>
              <w:t>комфортное для его эмоционального состояния.</w:t>
            </w:r>
          </w:p>
          <w:p w:rsidR="00967101" w:rsidRDefault="00967101">
            <w:pPr>
              <w:rPr>
                <w:b/>
              </w:rPr>
            </w:pP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lastRenderedPageBreak/>
              <w:t>Принцип активности, самостоятельности, творчества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предоставляет возможность совместного участия взрослого и ребенка в создании окружающей среды, которая может изменяться и легко трансформироваться. Привлечение</w:t>
            </w:r>
            <w:r>
              <w:t xml:space="preserve"> воспитанников к совместному изменению предметно – развивающей среды провоцирует развитию познавательных интересов ребёнка, его волевых качеств, эмоций, чувств. В групповых комнатах можно оборудовать центры песка и воды, мастерские, использовать ширмы. Обя</w:t>
            </w:r>
            <w:r>
              <w:t>зательным в оборудовании являются: развивающие игры,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</w:t>
            </w:r>
            <w:r>
              <w:t>.</w:t>
            </w:r>
          </w:p>
          <w:p w:rsidR="00967101" w:rsidRDefault="00A31D2E">
            <w:r>
              <w:t>В каждой группе необходимо предусмотреть место для детской экспериментальной деятельности;</w:t>
            </w:r>
          </w:p>
          <w:p w:rsidR="00967101" w:rsidRDefault="00967101">
            <w:pPr>
              <w:rPr>
                <w:b/>
              </w:rPr>
            </w:pP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 xml:space="preserve">Принцип </w:t>
            </w:r>
            <w:r>
              <w:rPr>
                <w:rFonts w:ascii="TimesNewRoman" w:hAnsi="TimesNewRoman"/>
                <w:color w:val="000000"/>
              </w:rPr>
              <w:t xml:space="preserve">трансформируемости  или </w:t>
            </w:r>
            <w:r>
              <w:t>стабильности-динамичности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представляет возможность изменения среды. В игровых комнатах каждой возрастной группы должны быть:</w:t>
            </w:r>
          </w:p>
          <w:p w:rsidR="00967101" w:rsidRDefault="00A31D2E">
            <w:r>
              <w:t>(сбо</w:t>
            </w:r>
            <w:r>
              <w:t xml:space="preserve">рно-разборная мебель, игрушечная мебель, емкости для хранения игрушек, игрушки, мягкие плоскости, подиумы для отдыха, игровое спортивное оборудование,  игровые столы сложной конфигурации, мебель - трансформер,  вертикальные  разделители, кукольный театр,  </w:t>
            </w:r>
            <w:r>
              <w:t xml:space="preserve">костюмерная,  игрушки-заменители).. Желательно, чтобы все игровые блоки имели выход в универсальную игровую зону – это помещение с высокой степенью трансформируемости пространства, с большим разнообразием предметного наполнения, здесь же возможно создание </w:t>
            </w:r>
            <w:r>
              <w:t>тематических зон.</w:t>
            </w: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>Принцип комплексирования и гибкого зонирования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Игровые и тематические зоны или </w:t>
            </w:r>
            <w:r>
              <w:t xml:space="preserve">центры позволяют детям объединиться подгруппами по общим интересам. Важно иметь большое количество «подручных» материалов, которые творчески используются для решения различных игровых проблем (проволока, ленточки, пуговички и т.п.) </w:t>
            </w:r>
          </w:p>
          <w:p w:rsidR="00967101" w:rsidRDefault="00967101">
            <w:pPr>
              <w:rPr>
                <w:b/>
              </w:rPr>
            </w:pP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>Принцип сочетания при</w:t>
            </w:r>
            <w:r>
              <w:t>вычных и неординарных элементов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предполагает эстетичное оформление группы: картины, скульптура. Произведения искусства могут быть помещены как в группах, так и оформлены в виде выставок в других помещениях детского сада.</w:t>
            </w:r>
          </w:p>
          <w:p w:rsidR="00967101" w:rsidRDefault="00967101">
            <w:pPr>
              <w:rPr>
                <w:b/>
              </w:rPr>
            </w:pP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>Гендерный принцип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</w:rPr>
            </w:pPr>
            <w:r>
              <w:t xml:space="preserve">реализует </w:t>
            </w:r>
            <w:r>
              <w:t>возможность для девочек и мальчиков проявлять свои склонности в соответствии с принятыми обществе нормами. Следует включать материалы для девочек: предметы женской одежды, украшения, кружевные накидки, банты, сумочки, зонтики и т.п.; мальчикам: детали воен</w:t>
            </w:r>
            <w:r>
              <w:t>ной формы, предметы обмундирования и вооружения рыцарей, русских богатырей, разнообразные технические игрушки.</w:t>
            </w: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доступности 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rFonts w:ascii="TimesNewRoman" w:hAnsi="TimesNewRoman"/>
                <w:color w:val="000000"/>
              </w:rPr>
              <w:t>обеспечивать свободный доступ воспитанников (в том числе</w:t>
            </w:r>
            <w:r>
              <w:rPr>
                <w:rFonts w:ascii="TimesNewRoman" w:hAnsi="TimesNewRoman"/>
                <w:color w:val="000000"/>
              </w:rPr>
              <w:br/>
              <w:t xml:space="preserve">детей с ограниченными возможностями здоровья) к играм, игрушкам, </w:t>
            </w:r>
            <w:r>
              <w:rPr>
                <w:rFonts w:ascii="TimesNewRoman" w:hAnsi="TimesNewRoman"/>
                <w:color w:val="000000"/>
              </w:rPr>
              <w:t>материалам,</w:t>
            </w:r>
            <w:r>
              <w:rPr>
                <w:rFonts w:ascii="TimesNewRoman" w:hAnsi="TimesNewRoman"/>
                <w:color w:val="000000"/>
              </w:rPr>
              <w:br/>
              <w:t>пособиям, обеспечивающим все основные виды детской активности.</w:t>
            </w:r>
            <w:r>
              <w:rPr>
                <w:rFonts w:ascii="TimesNewRoman" w:hAnsi="TimesNewRoman"/>
                <w:color w:val="000000"/>
              </w:rPr>
              <w:br/>
            </w:r>
          </w:p>
        </w:tc>
      </w:tr>
      <w:tr w:rsidR="00967101"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безопасности</w:t>
            </w:r>
          </w:p>
        </w:tc>
        <w:tc>
          <w:tcPr>
            <w:tcW w:w="1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rPr>
                <w:rFonts w:ascii="TimesNewRoman" w:hAnsi="TimesNewRoman"/>
                <w:color w:val="000000"/>
              </w:rPr>
              <w:t>все элементы РППС должны соответствовать требованиям по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TimesNewRoman" w:hAnsi="TimesNewRoman"/>
                <w:color w:val="000000"/>
              </w:rPr>
              <w:lastRenderedPageBreak/>
              <w:t>обеспечению надёжности и безопасность их использования, такими как санитарно-</w:t>
            </w:r>
            <w:r>
              <w:rPr>
                <w:rFonts w:ascii="TimesNewRoman" w:hAnsi="TimesNewRoman"/>
                <w:color w:val="000000"/>
              </w:rPr>
              <w:br/>
              <w:t>эпидемиологические прави</w:t>
            </w:r>
            <w:r>
              <w:rPr>
                <w:rFonts w:ascii="TimesNewRoman" w:hAnsi="TimesNewRoman"/>
                <w:color w:val="000000"/>
              </w:rPr>
              <w:t>ла и нормативы и правила пожарной безопасности.</w:t>
            </w:r>
          </w:p>
          <w:p w:rsidR="00967101" w:rsidRDefault="00967101"/>
        </w:tc>
      </w:tr>
    </w:tbl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rPr>
          <w:b/>
          <w:sz w:val="28"/>
        </w:rPr>
      </w:pPr>
    </w:p>
    <w:p w:rsidR="00967101" w:rsidRDefault="00A31D2E">
      <w:pPr>
        <w:rPr>
          <w:sz w:val="28"/>
        </w:rPr>
      </w:pPr>
      <w:r>
        <w:rPr>
          <w:b/>
          <w:sz w:val="28"/>
        </w:rPr>
        <w:t>Особенности организации предметно-пространственной среды в группе.</w:t>
      </w:r>
    </w:p>
    <w:p w:rsidR="00967101" w:rsidRDefault="00967101">
      <w:pPr>
        <w:rPr>
          <w:b/>
          <w:sz w:val="28"/>
        </w:rPr>
      </w:pPr>
    </w:p>
    <w:p w:rsidR="00967101" w:rsidRDefault="00A31D2E">
      <w:pPr>
        <w:rPr>
          <w:b/>
        </w:rPr>
      </w:pPr>
      <w:r>
        <w:rPr>
          <w:b/>
        </w:rPr>
        <w:t>Групповое помещение условно подразделяется на три зоны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70"/>
        <w:gridCol w:w="9716"/>
      </w:tblGrid>
      <w:tr w:rsidR="00967101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спокойная: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учебная, «уголок уединения», уголок книги;</w:t>
            </w:r>
          </w:p>
        </w:tc>
      </w:tr>
      <w:tr w:rsidR="00967101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средней </w:t>
            </w:r>
            <w:r>
              <w:t>интенсивности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театрализованная, музыкальная, зона конструирования;</w:t>
            </w:r>
          </w:p>
        </w:tc>
      </w:tr>
      <w:tr w:rsidR="00967101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зона насыщенного движения</w:t>
            </w:r>
          </w:p>
        </w:tc>
        <w:tc>
          <w:tcPr>
            <w:tcW w:w="9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спортивный уголок. </w:t>
            </w:r>
          </w:p>
        </w:tc>
      </w:tr>
    </w:tbl>
    <w:p w:rsidR="00967101" w:rsidRDefault="00967101">
      <w:pPr>
        <w:rPr>
          <w:b/>
          <w:sz w:val="28"/>
        </w:rPr>
      </w:pPr>
    </w:p>
    <w:p w:rsidR="00967101" w:rsidRDefault="00A31D2E">
      <w:pPr>
        <w:rPr>
          <w:b/>
        </w:rPr>
      </w:pPr>
      <w:r>
        <w:rPr>
          <w:b/>
        </w:rPr>
        <w:t>Условно, в пределах пространства групп можно выделить игровые и тематические зоны, охватывающие все интересы ребенка: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36"/>
        <w:gridCol w:w="9150"/>
      </w:tblGrid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Зона познавательного р</w:t>
            </w:r>
            <w:r>
              <w:t>азвития (учебная);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Может быть представлена мини-лаборатория (занимательная математика, развитие речи, космос)в ней имеются энциклопедии, игротеки;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Зона художественно-эстетического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Представляется средствами для изодеятельности, детской </w:t>
            </w:r>
            <w:r>
              <w:t>художественной литературы, детскими музыкальными инструментами, «стеной творчества», образцами произведений декоративно-прикладного искусства и т.д.;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«Лаборатория»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Содержит материал для проведения опытов;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Театрализованная зона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Располагает различными вида</w:t>
            </w:r>
            <w:r>
              <w:t>ми театральных кукол, масками, декорациями, ширмами;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Зоны социально-эмоционального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Содержат обыгранную сюжетом систему зеркал, пиктограммы, игровой материал;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Зона экологического воспитания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 соответствии с требованиями ООП имеются растения, живо</w:t>
            </w:r>
            <w:r>
              <w:t>тные, макеты природных зон, различный природный материал для изготовления поделок, игротека экологических развивающих игр и т.д.;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Игровая зона для сюжетно-ролевых игр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Включает в себя уголки ряженья, модули-макеты игрового пространства;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Конструктивная </w:t>
            </w:r>
            <w:r>
              <w:t>зона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 xml:space="preserve">Предполагает наличие крупного напольного, мелкого настольного конструктора, </w:t>
            </w:r>
            <w:r>
              <w:lastRenderedPageBreak/>
              <w:t>игрушек для обыгрывания, схем построек, материала по правилам дорожного движения, безопасной жизнедеятельности;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lastRenderedPageBreak/>
              <w:t>«Уголок уединения»;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Отгорожен ширмой, модулем;</w:t>
            </w:r>
          </w:p>
        </w:tc>
      </w:tr>
      <w:tr w:rsidR="00967101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Зона двигатель</w:t>
            </w:r>
            <w:r>
              <w:t>ного развития</w:t>
            </w:r>
          </w:p>
        </w:tc>
        <w:tc>
          <w:tcPr>
            <w:tcW w:w="9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r>
              <w:t>Необходим спортивный комплекс, нестандартное оборудование для физического развития детей.</w:t>
            </w:r>
          </w:p>
        </w:tc>
      </w:tr>
    </w:tbl>
    <w:p w:rsidR="00967101" w:rsidRDefault="00967101">
      <w:pPr>
        <w:pStyle w:val="17"/>
        <w:widowControl w:val="0"/>
        <w:jc w:val="left"/>
        <w:rPr>
          <w:rFonts w:ascii="Times New Roman" w:eastAsia="Times New Roman" w:hAnsi="Times New Roman" w:cs="Times New Roman"/>
          <w:b/>
        </w:rPr>
      </w:pPr>
    </w:p>
    <w:p w:rsidR="00967101" w:rsidRDefault="00A31D2E">
      <w:pPr>
        <w:suppressAutoHyphens w:val="0"/>
        <w:rPr>
          <w:rFonts w:ascii="Calibri" w:eastAsia="Calibri" w:hAnsi="Calibri" w:cs="Calibri"/>
          <w:b/>
          <w:color w:val="000000"/>
          <w:kern w:val="0"/>
          <w:sz w:val="22"/>
          <w:szCs w:val="20"/>
          <w:lang w:eastAsia="ru-RU"/>
        </w:rPr>
      </w:pPr>
      <w:r>
        <w:rPr>
          <w:rFonts w:eastAsia="Times New Roman"/>
          <w:b/>
          <w:color w:val="000000"/>
          <w:kern w:val="0"/>
          <w:szCs w:val="20"/>
          <w:lang w:eastAsia="ru-RU"/>
        </w:rPr>
        <w:t xml:space="preserve">Оснащение центров развития  (уголков, зон) меняется в соответствии с тематическим планированием образовательного процесса. </w:t>
      </w:r>
    </w:p>
    <w:p w:rsidR="00967101" w:rsidRDefault="00967101">
      <w:pPr>
        <w:rPr>
          <w:sz w:val="16"/>
          <w:szCs w:val="16"/>
        </w:rPr>
      </w:pPr>
    </w:p>
    <w:p w:rsidR="00967101" w:rsidRDefault="00A31D2E">
      <w:pPr>
        <w:suppressAutoHyphens w:val="0"/>
        <w:ind w:right="11"/>
        <w:rPr>
          <w:rFonts w:eastAsia="Times New Roman"/>
          <w:kern w:val="0"/>
          <w:lang w:eastAsia="ru-RU"/>
        </w:rPr>
      </w:pPr>
      <w:r>
        <w:rPr>
          <w:rFonts w:eastAsia="Times New Roman"/>
          <w:color w:val="000000"/>
          <w:kern w:val="0"/>
          <w:szCs w:val="20"/>
          <w:lang w:eastAsia="ru-RU"/>
        </w:rPr>
        <w:t xml:space="preserve">Трансформация помещения </w:t>
      </w:r>
      <w:r>
        <w:rPr>
          <w:rFonts w:eastAsia="Times New Roman"/>
          <w:color w:val="000000"/>
          <w:kern w:val="0"/>
          <w:szCs w:val="20"/>
          <w:lang w:eastAsia="ru-RU"/>
        </w:rPr>
        <w:t>группы должна создавать разный эмоциональный настрой, становиться: «таинственной», «волшебной», «сказочной», «загадочной», «фантастической»  и  т.д. по тематике недели. Ширмы, витрины, экраны должны нести художественно-визуальную информацию, позволяющую ле</w:t>
      </w:r>
      <w:r>
        <w:rPr>
          <w:rFonts w:eastAsia="Times New Roman"/>
          <w:color w:val="000000"/>
          <w:kern w:val="0"/>
          <w:szCs w:val="20"/>
          <w:lang w:eastAsia="ru-RU"/>
        </w:rPr>
        <w:t>гко настраиваться на соответствующий вид деятельности. Однако, как недостаток стимулирующих импульсов обедняет  и  ограничивает развитие  ребенка , так и перенасыщенная  среда  с хаотичной  организацией  стимулов дезориентирует его. Соответственно, необход</w:t>
      </w:r>
      <w:r>
        <w:rPr>
          <w:rFonts w:eastAsia="Times New Roman"/>
          <w:color w:val="000000"/>
          <w:kern w:val="0"/>
          <w:szCs w:val="20"/>
          <w:lang w:eastAsia="ru-RU"/>
        </w:rPr>
        <w:t xml:space="preserve">им тщательный отбор стимулов, мотиваций, желательно сочетающихся с проводимой  НОД с  детьми.  Дети  принимают активное участие в подготовке к проведению образовательной  деятельности  и  совместно с воспитателем готовят предметно-пространственную  среду, </w:t>
      </w:r>
      <w:r>
        <w:rPr>
          <w:rFonts w:eastAsia="Times New Roman"/>
          <w:color w:val="000000"/>
          <w:kern w:val="0"/>
          <w:szCs w:val="20"/>
          <w:lang w:eastAsia="ru-RU"/>
        </w:rPr>
        <w:t>где каждый  ребенок  находит свою сферу деятельности (по интересам), закрепляя ЗУН по тематике определенной воспитателем. Как показывает практика, стимулировать интеллектуальное развитие помогают схемы, плакаты, которые еженедельно обновляются (приём, пред</w:t>
      </w:r>
      <w:r>
        <w:rPr>
          <w:rFonts w:eastAsia="Times New Roman"/>
          <w:color w:val="000000"/>
          <w:kern w:val="0"/>
          <w:szCs w:val="20"/>
          <w:lang w:eastAsia="ru-RU"/>
        </w:rPr>
        <w:t>ложенный Ш.А.Амонашвили), неподдельный интерес к ним  детей  подчёркивает необходимость данных приёмов</w:t>
      </w:r>
      <w:r>
        <w:rPr>
          <w:rFonts w:eastAsia="Times New Roman"/>
          <w:kern w:val="0"/>
          <w:lang w:eastAsia="ru-RU"/>
        </w:rPr>
        <w:t>.</w:t>
      </w:r>
      <w:bookmarkStart w:id="4" w:name="id.54ff232f42eb"/>
      <w:bookmarkStart w:id="5" w:name="id.1942580b9039"/>
      <w:bookmarkStart w:id="6" w:name="id.a1de43485d37"/>
      <w:bookmarkEnd w:id="4"/>
      <w:bookmarkEnd w:id="5"/>
      <w:bookmarkEnd w:id="6"/>
      <w:r>
        <w:rPr>
          <w:rFonts w:eastAsia="Calibri"/>
          <w:kern w:val="0"/>
          <w:lang w:eastAsia="ru-RU"/>
        </w:rPr>
        <w:t>Таким образом, интересная предметно-пространственная  среда, оформленная по теме,   влияет на эмоциональную насыщенность познавательной деятельности; Дин</w:t>
      </w:r>
      <w:r>
        <w:rPr>
          <w:rFonts w:eastAsia="Calibri"/>
          <w:kern w:val="0"/>
          <w:lang w:eastAsia="ru-RU"/>
        </w:rPr>
        <w:t xml:space="preserve">амичность – статичность среды. Вся развивающая среда в группе не может быть построена окончательно. Примерно раз в два месяца часть необходимо заменять, переставлять оборудование.  </w:t>
      </w:r>
      <w:r>
        <w:rPr>
          <w:rFonts w:eastAsia="Times New Roman"/>
          <w:kern w:val="0"/>
          <w:lang w:eastAsia="ru-RU"/>
        </w:rPr>
        <w:t>В групповой комнате необходимо создать условия для самостоятельной двигател</w:t>
      </w:r>
      <w:r>
        <w:rPr>
          <w:rFonts w:eastAsia="Times New Roman"/>
          <w:kern w:val="0"/>
          <w:lang w:eastAsia="ru-RU"/>
        </w:rPr>
        <w:t>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 (мячи, обручи, скакалки), менять игрушки, стимулирующие двигательную активность, несколько раз в день.</w:t>
      </w:r>
      <w:r>
        <w:rPr>
          <w:rFonts w:eastAsia="Times New Roman"/>
          <w:kern w:val="0"/>
          <w:lang w:eastAsia="ru-RU"/>
        </w:rPr>
        <w:t xml:space="preserve"> </w:t>
      </w:r>
    </w:p>
    <w:p w:rsidR="00967101" w:rsidRDefault="00967101">
      <w:pPr>
        <w:rPr>
          <w:rFonts w:eastAsiaTheme="minorEastAsia"/>
          <w:b/>
          <w:bCs/>
          <w:caps/>
          <w:kern w:val="0"/>
          <w:sz w:val="28"/>
          <w:szCs w:val="28"/>
          <w:lang w:eastAsia="ru-RU"/>
        </w:rPr>
      </w:pPr>
    </w:p>
    <w:p w:rsidR="00967101" w:rsidRDefault="00967101">
      <w:pPr>
        <w:rPr>
          <w:rFonts w:eastAsiaTheme="minorEastAsia"/>
          <w:b/>
          <w:bCs/>
          <w:caps/>
          <w:kern w:val="0"/>
          <w:sz w:val="28"/>
          <w:szCs w:val="28"/>
          <w:lang w:eastAsia="ru-RU"/>
        </w:rPr>
      </w:pPr>
    </w:p>
    <w:p w:rsidR="00967101" w:rsidRDefault="00967101">
      <w:pPr>
        <w:rPr>
          <w:rFonts w:eastAsiaTheme="minorEastAsia"/>
          <w:b/>
          <w:bCs/>
          <w:caps/>
          <w:kern w:val="0"/>
          <w:sz w:val="28"/>
          <w:szCs w:val="28"/>
          <w:lang w:eastAsia="ru-RU"/>
        </w:rPr>
      </w:pPr>
    </w:p>
    <w:p w:rsidR="00967101" w:rsidRDefault="00967101">
      <w:pPr>
        <w:rPr>
          <w:rFonts w:eastAsiaTheme="minorEastAsia"/>
          <w:b/>
          <w:bCs/>
          <w:caps/>
          <w:kern w:val="0"/>
          <w:sz w:val="28"/>
          <w:szCs w:val="28"/>
          <w:lang w:eastAsia="ru-RU"/>
        </w:rPr>
      </w:pPr>
    </w:p>
    <w:p w:rsidR="00967101" w:rsidRDefault="00A31D2E">
      <w:pPr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>Организация  предметно-пространственной развивающей среды (ППРС) в средней  группе общеразвивающей направленности и деятельности по ее освоению.</w:t>
      </w:r>
    </w:p>
    <w:p w:rsidR="00967101" w:rsidRDefault="00967101">
      <w:pPr>
        <w:jc w:val="both"/>
        <w:rPr>
          <w:rFonts w:eastAsia="Times-Roman"/>
          <w:b/>
          <w:sz w:val="28"/>
          <w:szCs w:val="28"/>
        </w:rPr>
      </w:pPr>
    </w:p>
    <w:p w:rsidR="00967101" w:rsidRDefault="00A31D2E">
      <w:p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Условные обозначения:  </w:t>
      </w:r>
    </w:p>
    <w:p w:rsidR="00967101" w:rsidRDefault="00A31D2E">
      <w:pPr>
        <w:numPr>
          <w:ilvl w:val="0"/>
          <w:numId w:val="31"/>
        </w:numPr>
        <w:contextualSpacing/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учебные и наглядные пособия и оборудование – имеются в наличии</w:t>
      </w:r>
    </w:p>
    <w:p w:rsidR="00967101" w:rsidRDefault="00A31D2E">
      <w:pPr>
        <w:pStyle w:val="af8"/>
        <w:numPr>
          <w:ilvl w:val="0"/>
          <w:numId w:val="47"/>
        </w:num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учебные и </w:t>
      </w:r>
      <w:r>
        <w:rPr>
          <w:rFonts w:eastAsia="Times-Roman"/>
          <w:b/>
          <w:szCs w:val="28"/>
        </w:rPr>
        <w:t>наглядные пособия и оборудование – требуется приобрести.</w:t>
      </w:r>
    </w:p>
    <w:p w:rsidR="00967101" w:rsidRDefault="009671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967101" w:rsidRDefault="00A31D2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Групповое помещение условно подразделяется на три зоны:</w:t>
      </w:r>
    </w:p>
    <w:p w:rsidR="00967101" w:rsidRDefault="00A31D2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•  Спокойная зона: «Центр познания», «Уголок уединения», «Центр книги», «Центр природы».</w:t>
      </w:r>
    </w:p>
    <w:p w:rsidR="00967101" w:rsidRDefault="00A31D2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•  Зона средней активности: «Центр конструирования», </w:t>
      </w:r>
      <w:r>
        <w:rPr>
          <w:rFonts w:ascii="Times New Roman" w:hAnsi="Times New Roman" w:cs="Times New Roman"/>
          <w:szCs w:val="28"/>
        </w:rPr>
        <w:t xml:space="preserve">«Лаборатория», «Центр социально-эмоционального развития», «Центр творчества». </w:t>
      </w:r>
    </w:p>
    <w:p w:rsidR="00967101" w:rsidRDefault="00A31D2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•  Зона повышенной активности: «Центр двигательной активности», «Центр музыки», «Центр театра», «Центр игры».</w:t>
      </w:r>
    </w:p>
    <w:p w:rsidR="00967101" w:rsidRDefault="009671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967101" w:rsidRDefault="009671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967101" w:rsidRDefault="009671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967101" w:rsidRDefault="009671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967101" w:rsidRDefault="00A31D2E">
      <w:pPr>
        <w:pStyle w:val="ParagraphStyle"/>
        <w:spacing w:line="264" w:lineRule="auto"/>
        <w:jc w:val="both"/>
        <w:rPr>
          <w:rFonts w:ascii="Times New Roman" w:hAnsi="Times New Roman" w:cs="Times New Roman"/>
          <w:sz w:val="2"/>
          <w:szCs w:val="2"/>
        </w:rPr>
      </w:pPr>
      <w:r>
        <w:br w:type="page"/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63"/>
        <w:gridCol w:w="2300"/>
        <w:gridCol w:w="2014"/>
        <w:gridCol w:w="1441"/>
        <w:gridCol w:w="1430"/>
      </w:tblGrid>
      <w:tr w:rsidR="00967101">
        <w:trPr>
          <w:jc w:val="center"/>
        </w:trPr>
        <w:tc>
          <w:tcPr>
            <w:tcW w:w="127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pageBreakBefore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</w:tc>
        <w:tc>
          <w:tcPr>
            <w:tcW w:w="23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967101">
        <w:trPr>
          <w:jc w:val="center"/>
        </w:trPr>
        <w:tc>
          <w:tcPr>
            <w:tcW w:w="8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967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одержание ППРС</w:t>
            </w:r>
          </w:p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(пособия,</w:t>
            </w:r>
            <w:r>
              <w:rPr>
                <w:rFonts w:ascii="Times New Roman" w:hAnsi="Times New Roman" w:cs="Times New Roman"/>
              </w:rPr>
              <w:t xml:space="preserve"> материалы, оборудование)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>словия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иды и содержание деятельности детей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aps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 xml:space="preserve">ационально-культурный </w:t>
            </w:r>
          </w:p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омпонент ДОО</w:t>
            </w:r>
            <w:r>
              <w:rPr>
                <w:rFonts w:ascii="Times New Roman" w:hAnsi="Times New Roman" w:cs="Times New Roman"/>
                <w:sz w:val="20"/>
              </w:rPr>
              <w:br/>
              <w:t>(региональны</w:t>
            </w:r>
            <w:r>
              <w:rPr>
                <w:rFonts w:ascii="Times New Roman" w:hAnsi="Times New Roman" w:cs="Times New Roman"/>
                <w:sz w:val="20"/>
              </w:rPr>
              <w:br/>
              <w:t>климатическ приоритетно направление)</w:t>
            </w: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«Центр познания (познавательно-исследовательской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деятельности)»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</w:rPr>
              <w:t>Ведущая</w:t>
            </w:r>
            <w:r>
              <w:rPr>
                <w:rFonts w:ascii="Times New Roman" w:hAnsi="Times New Roman" w:cs="Times New Roman"/>
                <w:sz w:val="22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</w:rPr>
              <w:t xml:space="preserve">Интегрируемые </w:t>
            </w:r>
            <w:r>
              <w:rPr>
                <w:rFonts w:ascii="Times New Roman" w:hAnsi="Times New Roman" w:cs="Times New Roman"/>
                <w:sz w:val="22"/>
              </w:rPr>
              <w:t>образовательные области программы, реализуемые в различных видах де</w:t>
            </w:r>
            <w:r>
              <w:rPr>
                <w:rFonts w:ascii="Times New Roman" w:hAnsi="Times New Roman" w:cs="Times New Roman"/>
                <w:sz w:val="22"/>
              </w:rPr>
              <w:t>ятельности в «Центре познания»: «Речевое развитие», «Социально-коммуникативное развитие»</w:t>
            </w:r>
          </w:p>
        </w:tc>
      </w:tr>
      <w:tr w:rsidR="00967101">
        <w:trPr>
          <w:jc w:val="center"/>
        </w:trPr>
        <w:tc>
          <w:tcPr>
            <w:tcW w:w="8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•  Геометрические плоскостные фигуры и объемные формы, различные по цвету, размеру (шар, куб, круг, квадрат, цилиндр, овал).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•  Лото, домино в картинках.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•  </w:t>
            </w:r>
            <w:r>
              <w:rPr>
                <w:rFonts w:ascii="Times New Roman" w:hAnsi="Times New Roman" w:cs="Times New Roman"/>
                <w:sz w:val="22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967101" w:rsidRDefault="00A31D2E">
            <w:pPr>
              <w:pStyle w:val="ParagraphStyle"/>
              <w:numPr>
                <w:ilvl w:val="0"/>
                <w:numId w:val="32"/>
              </w:num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Макеты предметов ближайшего окружения, изготовленные из разных материалов, разных цветов, прочности, тяжести.</w:t>
            </w:r>
          </w:p>
        </w:tc>
        <w:tc>
          <w:tcPr>
            <w:tcW w:w="2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 xml:space="preserve"> Предметы и игрушки должны быть выполнены из разного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материала (дерева, пластмассы, металла, ткани, резины, меха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 др.), иметь разные 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Деятельность по формированию представлений об отличительных признаках 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37"/>
        <w:gridCol w:w="2666"/>
        <w:gridCol w:w="1916"/>
        <w:gridCol w:w="893"/>
        <w:gridCol w:w="1136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numPr>
                <w:ilvl w:val="0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t>и копии реальных предметов бытовой техники, используемых дома и в детском саду (пылесос, мясорубка, стиральная машина и т. д.).</w:t>
            </w:r>
          </w:p>
          <w:p w:rsidR="00967101" w:rsidRDefault="00A31D2E">
            <w:pPr>
              <w:pStyle w:val="ParagraphStyle"/>
              <w:numPr>
                <w:ilvl w:val="0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Схемы, модели слов и предложений, дидактические игры по обучению грамоте, касса букв с цветовым обозначением гласных, согласных,</w:t>
            </w:r>
            <w:r>
              <w:rPr>
                <w:rFonts w:ascii="Times New Roman" w:hAnsi="Times New Roman" w:cs="Times New Roman"/>
              </w:rPr>
              <w:t xml:space="preserve"> твердых и мягких звуков.</w:t>
            </w:r>
          </w:p>
          <w:p w:rsidR="00967101" w:rsidRDefault="00A31D2E">
            <w:pPr>
              <w:pStyle w:val="ParagraphStyle"/>
              <w:numPr>
                <w:ilvl w:val="0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ряд.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Картинки с изображением последовательности событий (например, иллюстрации к сказкам).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с изображением частей суток и их последовательности.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Мелкая и крупная геометрическая мозаика.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Материал на разви</w:t>
            </w:r>
            <w:r>
              <w:rPr>
                <w:rFonts w:ascii="Times New Roman" w:hAnsi="Times New Roman" w:cs="Times New Roman"/>
              </w:rPr>
              <w:t>тие мелкой моторики кистей рук (бусы, леска для нанизывания, выключатели, различные виды застежек, пуговицы, шнуровки, молнии).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Наборы разрезных и парных картинок (6–10 частей).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«Чудесные мешочки» («ящик ощущений»).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Клеенчатые полоски различной </w:t>
            </w:r>
            <w:r>
              <w:rPr>
                <w:rFonts w:ascii="Times New Roman" w:hAnsi="Times New Roman" w:cs="Times New Roman"/>
              </w:rPr>
              <w:t>длины, ширины.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Игры для интеллектуального развития.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Настольно-печатные игры разнообразной тематики и содержания.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Наглядно-дидактические пособия, серия «Мир в картинках»:</w:t>
            </w:r>
          </w:p>
          <w:p w:rsidR="00967101" w:rsidRDefault="00A31D2E">
            <w:pPr>
              <w:pStyle w:val="ParagraphStyle"/>
              <w:numPr>
                <w:ilvl w:val="0"/>
                <w:numId w:val="3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домашнего мастера.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Бытовая техника. М.:</w:t>
            </w:r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967101" w:rsidRDefault="00A31D2E">
            <w:pPr>
              <w:pStyle w:val="ParagraphStyle"/>
              <w:numPr>
                <w:ilvl w:val="0"/>
                <w:numId w:val="3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Наглядно-дидактические пособия, серия «Рассказы по картинкам»:</w:t>
            </w:r>
          </w:p>
          <w:p w:rsidR="00967101" w:rsidRDefault="00A31D2E">
            <w:pPr>
              <w:pStyle w:val="ParagraphStyle"/>
              <w:numPr>
                <w:ilvl w:val="0"/>
                <w:numId w:val="3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Фланелеграф.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Цветные счетные палочки, логические блоки.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размеры, фактуру, цвет, звучание.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Максимальный уровень размещения оборудования.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Свободный доступ.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Располагать вблизи света (окна).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Центр познания требует частичной изоляции.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Наличие заданий различной степени сложности.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Сменяемость и наполняемость материала по мере изучени</w:t>
            </w:r>
            <w:r>
              <w:rPr>
                <w:rFonts w:ascii="Times New Roman" w:hAnsi="Times New Roman" w:cs="Times New Roman"/>
              </w:rPr>
              <w:t>я. Материал располагают знакомый, предназначенный для закрепления.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Материал размещается мозаично, в нескольких местах, чтобы </w:t>
            </w:r>
            <w:r>
              <w:rPr>
                <w:rFonts w:ascii="Times New Roman" w:hAnsi="Times New Roman" w:cs="Times New Roman"/>
              </w:rPr>
              <w:br/>
              <w:t>дети не мешали друг другу.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свойствах различных веществ и материалов.</w:t>
            </w:r>
          </w:p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Деятельность по ознакомлению с предметами быта, их </w:t>
            </w:r>
            <w:r>
              <w:rPr>
                <w:rFonts w:ascii="Times New Roman" w:hAnsi="Times New Roman" w:cs="Times New Roman"/>
              </w:rPr>
              <w:t>функциональным назначением.</w:t>
            </w:r>
          </w:p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Деятельность с эталонами как общественно обозначенными свойствами и качествами предметов </w:t>
            </w:r>
            <w:r>
              <w:rPr>
                <w:rFonts w:ascii="Times New Roman" w:hAnsi="Times New Roman" w:cs="Times New Roman"/>
              </w:rPr>
              <w:br/>
              <w:t xml:space="preserve">(цвет, форма, размер, вес </w:t>
            </w:r>
            <w:r>
              <w:rPr>
                <w:rFonts w:ascii="Times New Roman" w:hAnsi="Times New Roman" w:cs="Times New Roman"/>
              </w:rPr>
              <w:br/>
              <w:t xml:space="preserve">и т. п.). </w:t>
            </w:r>
          </w:p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Деятельность по расширению представлений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81"/>
        <w:gridCol w:w="2658"/>
        <w:gridCol w:w="2000"/>
        <w:gridCol w:w="885"/>
        <w:gridCol w:w="112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Коробочки с </w:t>
            </w:r>
            <w:r>
              <w:rPr>
                <w:rFonts w:ascii="Times New Roman" w:hAnsi="Times New Roman" w:cs="Times New Roman"/>
              </w:rPr>
              <w:t>условными символами «рукотворный мир» и «природный мир».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 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изображением предметов,</w:t>
            </w:r>
            <w:r>
              <w:rPr>
                <w:rFonts w:ascii="Times New Roman" w:hAnsi="Times New Roman" w:cs="Times New Roman"/>
              </w:rPr>
              <w:t xml:space="preserve"> изготовленных из разных материалов: из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с изображением хозяйственно-бытового труда взро</w:t>
            </w:r>
            <w:r>
              <w:rPr>
                <w:rFonts w:ascii="Times New Roman" w:hAnsi="Times New Roman" w:cs="Times New Roman"/>
              </w:rPr>
              <w:t xml:space="preserve">слых дома и в детском саду. </w:t>
            </w:r>
          </w:p>
          <w:p w:rsidR="00967101" w:rsidRDefault="00A31D2E">
            <w:pPr>
              <w:pStyle w:val="ParagraphStyle"/>
              <w:numPr>
                <w:ilvl w:val="1"/>
                <w:numId w:val="3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линейных и разветвленных типов (порядок следования объектов обозначается стрелкой).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Контурные и цветные изображения предметов.</w:t>
            </w:r>
          </w:p>
          <w:p w:rsidR="00967101" w:rsidRDefault="00A31D2E">
            <w:pPr>
              <w:pStyle w:val="ParagraphStyle"/>
              <w:numPr>
                <w:ilvl w:val="0"/>
                <w:numId w:val="3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игры: «Логические кубики», «Уголки», «Колумбово яйцо», «Составь куб», «Танг</w:t>
            </w:r>
            <w:r>
              <w:rPr>
                <w:rFonts w:ascii="Times New Roman" w:hAnsi="Times New Roman" w:cs="Times New Roman"/>
              </w:rPr>
              <w:t>рамм», «Геометрические головоломки», «Сложи узор», «Куб-хамелеон», «Уникуб» и др.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Однородные и разнородные предметы, различные по форме, длине, высоте, ширине.</w:t>
            </w:r>
          </w:p>
          <w:p w:rsidR="00967101" w:rsidRDefault="00A31D2E">
            <w:pPr>
              <w:pStyle w:val="ParagraphStyle"/>
              <w:numPr>
                <w:ilvl w:val="0"/>
                <w:numId w:val="3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краеведению (символика родного города, страны; книги, альбомы, фотоматериалы).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</w:rPr>
              <w:t>Пособия для нахождения сходства и различия.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Пособия для составления целого из частей.</w:t>
            </w:r>
          </w:p>
          <w:p w:rsidR="00967101" w:rsidRDefault="00A31D2E">
            <w:pPr>
              <w:pStyle w:val="ParagraphStyle"/>
              <w:numPr>
                <w:ilvl w:val="0"/>
                <w:numId w:val="3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Дьенеша.</w:t>
            </w:r>
          </w:p>
          <w:p w:rsidR="00967101" w:rsidRDefault="00A31D2E">
            <w:pPr>
              <w:pStyle w:val="ParagraphStyle"/>
              <w:numPr>
                <w:ilvl w:val="0"/>
                <w:numId w:val="3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Кюизенера.</w:t>
            </w:r>
          </w:p>
          <w:p w:rsidR="00967101" w:rsidRDefault="00A31D2E">
            <w:pPr>
              <w:pStyle w:val="ParagraphStyle"/>
              <w:numPr>
                <w:ilvl w:val="0"/>
                <w:numId w:val="34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Счеты.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Объекты для исследования и образно-символический мате-риал воспитатель располагает в поле зрения детей (непосредственно </w:t>
            </w:r>
            <w:r>
              <w:rPr>
                <w:rFonts w:ascii="Times New Roman" w:hAnsi="Times New Roman" w:cs="Times New Roman"/>
              </w:rPr>
              <w:t>перед началом их свободной деятельности).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Рекомендуется создавать условия как </w:t>
            </w:r>
            <w:r>
              <w:rPr>
                <w:rFonts w:ascii="Times New Roman" w:hAnsi="Times New Roman" w:cs="Times New Roman"/>
              </w:rPr>
              <w:br/>
              <w:t xml:space="preserve">для самостоятельной работы, так и для занятий со взрослыми. 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Игровой материал сосредоточивается </w:t>
            </w:r>
            <w:r>
              <w:rPr>
                <w:rFonts w:ascii="Times New Roman" w:hAnsi="Times New Roman" w:cs="Times New Roman"/>
              </w:rPr>
              <w:br/>
              <w:t xml:space="preserve">на открытых полках </w:t>
            </w:r>
            <w:r>
              <w:rPr>
                <w:rFonts w:ascii="Times New Roman" w:hAnsi="Times New Roman" w:cs="Times New Roman"/>
              </w:rPr>
              <w:br/>
              <w:t>или в открытых шкафах, а пособия для занятий со взро</w:t>
            </w:r>
            <w:r>
              <w:rPr>
                <w:rFonts w:ascii="Times New Roman" w:hAnsi="Times New Roman" w:cs="Times New Roman"/>
              </w:rPr>
              <w:t xml:space="preserve">слыми сосредоточены в закрытых полках или </w:t>
            </w:r>
            <w:r>
              <w:rPr>
                <w:rFonts w:ascii="Times New Roman" w:hAnsi="Times New Roman" w:cs="Times New Roman"/>
              </w:rPr>
              <w:br/>
              <w:t>шкафах.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Материал в наличии на подгруппу </w:t>
            </w:r>
            <w:r>
              <w:rPr>
                <w:rFonts w:ascii="Times New Roman" w:hAnsi="Times New Roman" w:cs="Times New Roman"/>
              </w:rPr>
              <w:br/>
              <w:t>детей.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об окружающем мире.</w:t>
            </w:r>
          </w:p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Проектная деятельность. </w:t>
            </w:r>
          </w:p>
          <w:p w:rsidR="00967101" w:rsidRDefault="00A31D2E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Различные логико-математические, речевые, развивающие, интеллектуальные </w:t>
            </w:r>
            <w:r>
              <w:rPr>
                <w:rFonts w:ascii="Times New Roman" w:hAnsi="Times New Roman" w:cs="Times New Roman"/>
              </w:rPr>
              <w:br/>
              <w:t>игры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numPr>
                <w:ilvl w:val="2"/>
                <w:numId w:val="36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Пазлы.</w:t>
            </w:r>
          </w:p>
          <w:p w:rsidR="00967101" w:rsidRDefault="00A31D2E">
            <w:pPr>
              <w:pStyle w:val="ParagraphStyle"/>
              <w:numPr>
                <w:ilvl w:val="2"/>
                <w:numId w:val="3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часы.</w:t>
            </w:r>
          </w:p>
          <w:p w:rsidR="00967101" w:rsidRDefault="00A31D2E">
            <w:pPr>
              <w:pStyle w:val="ParagraphStyle"/>
              <w:numPr>
                <w:ilvl w:val="2"/>
                <w:numId w:val="3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Чашечные весы.</w:t>
            </w:r>
          </w:p>
          <w:p w:rsidR="00967101" w:rsidRDefault="00A31D2E">
            <w:pPr>
              <w:pStyle w:val="ParagraphStyle"/>
              <w:numPr>
                <w:ilvl w:val="2"/>
                <w:numId w:val="35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карточки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Организуется </w:t>
            </w:r>
            <w:r>
              <w:rPr>
                <w:rFonts w:ascii="Times New Roman" w:hAnsi="Times New Roman" w:cs="Times New Roman"/>
              </w:rPr>
              <w:br/>
              <w:t>с посильным участием детей, что создает у них положительное отношение и интерес к материалу, желание играть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67101" w:rsidRDefault="00967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безопасности»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«Центе безопасности»: «Социально-коммуникативное развитие».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>образовательные области программы, реализуемые в различных видах деятельности</w:t>
            </w:r>
            <w:r>
              <w:rPr>
                <w:rFonts w:ascii="Times New Roman" w:hAnsi="Times New Roman" w:cs="Times New Roman"/>
              </w:rPr>
              <w:t xml:space="preserve"> в «Центре безопасности»: «Познавательное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Материалы, связанные с темами ОБЖ и ПДД (иллюстрации, игры).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Иллюстрации с изображением красочно оформленных ближайших улиц </w:t>
            </w:r>
            <w:r>
              <w:rPr>
                <w:rFonts w:ascii="Times New Roman" w:hAnsi="Times New Roman" w:cs="Times New Roman"/>
              </w:rPr>
              <w:br/>
              <w:t>и зданий.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Макет проезжей части.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Макет светофора, дорожных знаков.</w:t>
            </w:r>
          </w:p>
          <w:p w:rsidR="00967101" w:rsidRDefault="00A31D2E">
            <w:pPr>
              <w:pStyle w:val="ParagraphStyle"/>
              <w:numPr>
                <w:ilvl w:val="2"/>
                <w:numId w:val="37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Образцы, схемы, планы группы, микрорайона.</w:t>
            </w:r>
          </w:p>
          <w:p w:rsidR="00967101" w:rsidRDefault="00A31D2E">
            <w:pPr>
              <w:pStyle w:val="ParagraphStyle"/>
              <w:numPr>
                <w:ilvl w:val="2"/>
                <w:numId w:val="37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и предметы, изображающие опасные инструменты (ножницы, иголки и т. д.).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Наглядно-дидактические пособия, серия «Мир в картинках»: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Водный транспорт. М.: Мозаика-Синтез, 2005.</w:t>
            </w:r>
          </w:p>
          <w:p w:rsidR="00967101" w:rsidRDefault="00A31D2E">
            <w:pPr>
              <w:pStyle w:val="ParagraphStyle"/>
              <w:numPr>
                <w:ilvl w:val="0"/>
                <w:numId w:val="3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>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Авиация.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Космос. М.: Мозаика-Синтез, 2005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Рекомендуется создавать условия как для самостоятельной работы, так и для занятий </w:t>
            </w:r>
            <w:r>
              <w:rPr>
                <w:rFonts w:ascii="Times New Roman" w:hAnsi="Times New Roman" w:cs="Times New Roman"/>
              </w:rPr>
              <w:br/>
              <w:t>со взрослыми.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Располагается рядом с «Центром игры» и «Центром </w:t>
            </w:r>
            <w:r>
              <w:rPr>
                <w:rFonts w:ascii="Times New Roman" w:hAnsi="Times New Roman" w:cs="Times New Roman"/>
              </w:rPr>
              <w:t>конструирования»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по знакомству с элементами дороги и дорожными </w:t>
            </w:r>
            <w:r>
              <w:rPr>
                <w:rFonts w:ascii="Times New Roman" w:hAnsi="Times New Roman" w:cs="Times New Roman"/>
              </w:rPr>
              <w:br/>
              <w:t xml:space="preserve">знаками, формированию </w:t>
            </w:r>
            <w:r>
              <w:rPr>
                <w:rFonts w:ascii="Times New Roman" w:hAnsi="Times New Roman" w:cs="Times New Roman"/>
              </w:rPr>
              <w:br/>
              <w:t xml:space="preserve">навыков безопасного поведения в быту, на дороге, </w:t>
            </w:r>
            <w:r>
              <w:rPr>
                <w:rFonts w:ascii="Times New Roman" w:hAnsi="Times New Roman" w:cs="Times New Roman"/>
              </w:rPr>
              <w:br/>
              <w:t>в природе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28"/>
        <w:gridCol w:w="2664"/>
        <w:gridCol w:w="1932"/>
        <w:gridCol w:w="891"/>
        <w:gridCol w:w="1133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«Лаборатория»,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«Мини-лаборатории для проведения опытов»,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«Центр экспериментирования»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«Лаборатории»: «Познавательное развитие».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ные области программы, реализуемые в различных видах деятельности в «Лаборатории»: «Социально-коммуникативное развитие», «Художественно-эстетическое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Снег, лед, земля разного состава: чернозем, песок, глина, камни, остатки частей растений.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Емкости для измерения, пересыпания, исследования, хранения.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Стол с клеенкой.</w:t>
            </w:r>
          </w:p>
          <w:p w:rsidR="00967101" w:rsidRDefault="00A31D2E">
            <w:pPr>
              <w:pStyle w:val="ParagraphStyle"/>
              <w:numPr>
                <w:ilvl w:val="2"/>
                <w:numId w:val="39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Подносы.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Клеенчатые фартуки и нарукавники на подгруппу детей.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Пластичные материалы, интересные для исследования и наблюдения предметы.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Формочки для изготовления цветн</w:t>
            </w:r>
            <w:r>
              <w:rPr>
                <w:rFonts w:ascii="Times New Roman" w:hAnsi="Times New Roman" w:cs="Times New Roman"/>
              </w:rPr>
              <w:t>ых льдинок.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Материалы для пересыпания и переливания (пустые пластиковые бутылки, банки, фасоль, горох, макароны).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Трубочки для продувания, просовывания.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со светозвуковым эффектом.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Волшебный мешочек.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Мыльные пузыри.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зеркала.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Магниты.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фонарики.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Бумага, фольга.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 теней.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Размещается подальше от игровых зон.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осуществляется под руководством воспитателя.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Стеклянный мате-риал размещается в закрытом шкафу, а пластмассовый – в открытом и </w:t>
            </w:r>
            <w:r>
              <w:rPr>
                <w:rFonts w:ascii="Times New Roman" w:hAnsi="Times New Roman" w:cs="Times New Roman"/>
              </w:rPr>
              <w:t>предназначается для самостоятельного пользования детей.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Располагается вблизи источника света.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Соответствующая высота размещения оборудования.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Располагается </w:t>
            </w:r>
            <w:r>
              <w:rPr>
                <w:rFonts w:ascii="Times New Roman" w:hAnsi="Times New Roman" w:cs="Times New Roman"/>
              </w:rPr>
              <w:br/>
              <w:t xml:space="preserve">в непосредственной близости от «Центра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Игры на установление физических закономерностей</w:t>
            </w:r>
            <w:r>
              <w:rPr>
                <w:rFonts w:ascii="Times New Roman" w:hAnsi="Times New Roman" w:cs="Times New Roman"/>
              </w:rPr>
              <w:t xml:space="preserve">, овладение представлениями об объеме, форме, изменениях веществ </w:t>
            </w:r>
            <w:r>
              <w:rPr>
                <w:rFonts w:ascii="Times New Roman" w:hAnsi="Times New Roman" w:cs="Times New Roman"/>
              </w:rPr>
              <w:br/>
              <w:t xml:space="preserve">и познание свойств и возможностей материалов.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по овладению новыми способами их обследования и по закреплению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Различные соломки и трубочки</w:t>
            </w:r>
            <w:r>
              <w:rPr>
                <w:rFonts w:ascii="Times New Roman" w:hAnsi="Times New Roman" w:cs="Times New Roman"/>
              </w:rPr>
              <w:t xml:space="preserve"> для пускания мыльных пузырей.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Мокрый и рассыпчатый снег.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Ведерко с дырочкой на дне.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Кулечек с небольшим отверстием (узоры на цветной дорожке).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Подкрашенная вода разных цветов и оттенков.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Пипетки, краски разной густоты и насыщенности.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</w:t>
            </w:r>
            <w:r>
              <w:rPr>
                <w:rFonts w:ascii="Times New Roman" w:hAnsi="Times New Roman" w:cs="Times New Roman"/>
              </w:rPr>
              <w:t>нные катушки из-под ниток.</w:t>
            </w:r>
          </w:p>
          <w:p w:rsidR="00967101" w:rsidRDefault="00A31D2E">
            <w:pPr>
              <w:pStyle w:val="ParagraphStyle"/>
              <w:numPr>
                <w:ilvl w:val="2"/>
                <w:numId w:val="38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Стекла разного цвета.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Увеличительное стекло.</w:t>
            </w:r>
          </w:p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Поролоновые губки разного размера, цвета, формы.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Набор для экспериментирования с водой: емкости 2–3 размеров и разной формы, предметы – орудия для переливания и вылавливания – </w:t>
            </w:r>
            <w:r>
              <w:rPr>
                <w:rFonts w:ascii="Times New Roman" w:hAnsi="Times New Roman" w:cs="Times New Roman"/>
              </w:rPr>
              <w:t>черпачки, сачки, плавающие и тонущие игрушки и предметы (губки, дощечки, металлические предметы, предметы из резины, пластмассы и т. д.).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Набор для экспериментирования с песком: формочки разной конфигурации, емкости разного размера, предметы-орудия – со</w:t>
            </w:r>
            <w:r>
              <w:rPr>
                <w:rFonts w:ascii="Times New Roman" w:hAnsi="Times New Roman" w:cs="Times New Roman"/>
              </w:rPr>
              <w:t>вочки, лопатки, ведерки, грабельки.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Леечки, кулечки, ведерки с отверстиями, брызгалки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познания» и «Центра природы».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Оборудование должно располагаться так, чтобы легко было проводить уборку и чтобы дети могли подойти к месту игры с любой стороны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</w:t>
            </w:r>
            <w:r>
              <w:rPr>
                <w:rFonts w:ascii="Times New Roman" w:hAnsi="Times New Roman" w:cs="Times New Roman"/>
              </w:rPr>
              <w:t xml:space="preserve">енных </w:t>
            </w:r>
            <w:r>
              <w:rPr>
                <w:rFonts w:ascii="Times New Roman" w:hAnsi="Times New Roman" w:cs="Times New Roman"/>
              </w:rPr>
              <w:br/>
              <w:t>ранее навыков обследования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67101" w:rsidRDefault="00967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природы»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природы»: «Познавательное развитие».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>образовательные области программы, реализуемые в различных видах деятельности в «Центре природы»: «Коммуникативное развитие», «Художественно-эстетическое развитие», «Речевое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Макеты природно-климатических зон.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Располагается вблизи </w:t>
            </w:r>
            <w:r>
              <w:rPr>
                <w:rFonts w:ascii="Times New Roman" w:hAnsi="Times New Roman" w:cs="Times New Roman"/>
              </w:rPr>
              <w:t>«Лаборатории».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Деятельность по уходу 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Макет-панорама леса в разные времена года: «Лес зимой», «Лес летом», «Лес весной», «Лес осенью».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Коллекции камней, ракушек, семян.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Игротека экологических развивающих игр.</w:t>
            </w:r>
          </w:p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познавательной природоведческой литературы, энциклопедии.</w:t>
            </w:r>
          </w:p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</w:p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астения ближайшего окружения.</w:t>
            </w:r>
          </w:p>
          <w:p w:rsidR="00967101" w:rsidRDefault="00A31D2E">
            <w:pPr>
              <w:pStyle w:val="ParagraphStyle"/>
              <w:numPr>
                <w:ilvl w:val="2"/>
                <w:numId w:val="40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астения,</w:t>
            </w:r>
            <w:r>
              <w:rPr>
                <w:rFonts w:ascii="Times New Roman" w:hAnsi="Times New Roman" w:cs="Times New Roman"/>
              </w:rPr>
              <w:t xml:space="preserve"> требующие разных способов ухода.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ц</w:t>
            </w:r>
            <w:r>
              <w:rPr>
                <w:rFonts w:ascii="Times New Roman" w:hAnsi="Times New Roman" w:cs="Times New Roman"/>
              </w:rPr>
              <w:t>ветущие комнатные растения (3–4).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Растения, характерные для всех времен года.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м</w:t>
            </w:r>
            <w:r>
              <w:rPr>
                <w:rFonts w:ascii="Times New Roman" w:hAnsi="Times New Roman" w:cs="Times New Roman"/>
              </w:rPr>
              <w:t>уляжи овощей и фруктов (огурец, помидор, морковь, яблоко, редис).</w:t>
            </w:r>
          </w:p>
          <w:p w:rsidR="00967101" w:rsidRDefault="00A31D2E">
            <w:pPr>
              <w:pStyle w:val="ParagraphStyle"/>
              <w:numPr>
                <w:ilvl w:val="2"/>
                <w:numId w:val="41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алендарь погоды.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алендарь природы.</w:t>
            </w:r>
          </w:p>
          <w:p w:rsidR="00967101" w:rsidRDefault="00A31D2E">
            <w:pPr>
              <w:pStyle w:val="ParagraphStyle"/>
              <w:numPr>
                <w:ilvl w:val="2"/>
                <w:numId w:val="41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невники наблюдений.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>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967101" w:rsidRDefault="00A31D2E">
            <w:pPr>
              <w:pStyle w:val="ParagraphStyle"/>
              <w:numPr>
                <w:ilvl w:val="2"/>
                <w:numId w:val="41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огород (выращивание корма для животных).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Зимний огород (луковицы, крупные и мелкие семена).</w:t>
            </w:r>
          </w:p>
          <w:p w:rsidR="00967101" w:rsidRDefault="00A31D2E">
            <w:pPr>
              <w:pStyle w:val="ParagraphStyle"/>
              <w:numPr>
                <w:ilvl w:val="2"/>
                <w:numId w:val="41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для обобщения </w:t>
            </w:r>
            <w:r>
              <w:rPr>
                <w:rFonts w:ascii="Times New Roman" w:hAnsi="Times New Roman" w:cs="Times New Roman"/>
              </w:rPr>
              <w:t>объектов природы по определенным признакам.</w:t>
            </w:r>
          </w:p>
          <w:p w:rsidR="00967101" w:rsidRDefault="00A31D2E">
            <w:pPr>
              <w:pStyle w:val="ParagraphStyle"/>
              <w:numPr>
                <w:ilvl w:val="2"/>
                <w:numId w:val="41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обозначения.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Крупные семена цветочных растений и овощей на грядки.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Иллюстрации, изображающие необходимые условия для роста и развития растений и животных.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Свободный доступ </w:t>
            </w:r>
            <w:r>
              <w:rPr>
                <w:rFonts w:ascii="Times New Roman" w:hAnsi="Times New Roman" w:cs="Times New Roman"/>
              </w:rPr>
              <w:br/>
              <w:t>к объектам и материала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Подбираются растения, не требующие для содержания много времени и сложного оборудования.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Растения размещают по принципу тене- </w:t>
            </w:r>
            <w:r>
              <w:rPr>
                <w:rFonts w:ascii="Times New Roman" w:hAnsi="Times New Roman" w:cs="Times New Roman"/>
              </w:rPr>
              <w:br/>
              <w:t>и солнцелюбия.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Пособия должны обеспечивать максимальный для данного возраста развивающий эффект.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Крупномасштабные пособия можно размещать на обратной стороне мебели при ее </w:t>
            </w:r>
            <w:r>
              <w:rPr>
                <w:rFonts w:ascii="Times New Roman" w:hAnsi="Times New Roman" w:cs="Times New Roman"/>
              </w:rPr>
              <w:br/>
              <w:t>нетрадиционном размещении.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Целесообразно раз-делить весь материал </w:t>
            </w:r>
            <w:r>
              <w:rPr>
                <w:rFonts w:ascii="Times New Roman" w:hAnsi="Times New Roman" w:cs="Times New Roman"/>
              </w:rPr>
              <w:br/>
              <w:t>на несколько функцио-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растениями </w:t>
            </w:r>
            <w:r>
              <w:rPr>
                <w:rFonts w:ascii="Times New Roman" w:hAnsi="Times New Roman" w:cs="Times New Roman"/>
              </w:rPr>
              <w:br/>
              <w:t>и животными.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календарем природы и календарем погоды, дневн</w:t>
            </w:r>
            <w:r>
              <w:rPr>
                <w:rFonts w:ascii="Times New Roman" w:hAnsi="Times New Roman" w:cs="Times New Roman"/>
              </w:rPr>
              <w:t>иками наблюдений.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Деятельность по исследованию коллекций (камней, ракушек, семян).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Игры с макетами природно-климатических зон.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Деятельность по изучению сезонных состояний погоды, растений, </w:t>
            </w:r>
            <w:r>
              <w:rPr>
                <w:rFonts w:ascii="Times New Roman" w:hAnsi="Times New Roman" w:cs="Times New Roman"/>
              </w:rPr>
              <w:br/>
              <w:t>животных.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</w:t>
            </w:r>
            <w:r>
              <w:rPr>
                <w:rFonts w:ascii="Times New Roman" w:hAnsi="Times New Roman" w:cs="Times New Roman"/>
              </w:rPr>
              <w:t xml:space="preserve"> растений различных мест произрастания (комнатных, сада, огорода, цветника, луга, леса, парка), кустов, деревьев, трав.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 с изображением общих признаков растений (корень, стебель, листья, цветок, плод).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с изображением признаков хор</w:t>
            </w:r>
            <w:r>
              <w:rPr>
                <w:rFonts w:ascii="Times New Roman" w:hAnsi="Times New Roman" w:cs="Times New Roman"/>
              </w:rPr>
              <w:t>ошего и неудовлетворительного состояния растений и животных, за которыми ухаживают дети.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 с изображением различных сред обитания: наземной, воздушной, водной.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Картинки с изображением цветов (одуванчик, ромашка, роза, колокольчик, ландыш).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брусочки (спилы) различных пород дерева и размеров.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Кормушки и корм для птиц.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 с изображением животных (домашних и диких, жарких стран, Севера), птиц (перелетных, зимующих, кочующих).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на основные правила </w:t>
            </w:r>
            <w:r>
              <w:rPr>
                <w:rFonts w:ascii="Times New Roman" w:hAnsi="Times New Roman" w:cs="Times New Roman"/>
              </w:rPr>
              <w:t>поведения человека в экосистемах, обеспечивающих сохранение их целостности.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Наглядно-дидактические пособия, серия «Рассказы по картинкам»: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Зима.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Осень.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Весна.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Лето. М.</w:t>
            </w:r>
            <w:r>
              <w:rPr>
                <w:rFonts w:ascii="Times New Roman" w:hAnsi="Times New Roman" w:cs="Times New Roman"/>
              </w:rPr>
              <w:t>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Родная природа.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В деревне.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Времена года. М.: Мозаика-Синтез, 2005.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Наглядно-дидактические пособия, серия «Мир в картинках»: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Животные жарких стран. М.: Мозаика-Синтез, </w:t>
            </w:r>
            <w:r>
              <w:rPr>
                <w:rFonts w:ascii="Times New Roman" w:hAnsi="Times New Roman" w:cs="Times New Roman"/>
              </w:rPr>
              <w:t>2005.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нально равнозначных комплектов и периодически в течение года менять их, чтобы вызывать у детей интерес к новым или немного подзабытым материалам.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Создание ситуаций для активного поиска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Составление рассказов </w:t>
            </w:r>
            <w:r>
              <w:rPr>
                <w:rFonts w:ascii="Times New Roman" w:hAnsi="Times New Roman" w:cs="Times New Roman"/>
              </w:rPr>
              <w:br/>
              <w:t xml:space="preserve">о природе </w:t>
            </w:r>
            <w:r>
              <w:rPr>
                <w:rFonts w:ascii="Times New Roman" w:hAnsi="Times New Roman" w:cs="Times New Roman"/>
              </w:rPr>
              <w:br/>
              <w:t>по картинкам.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Посадка </w:t>
            </w:r>
            <w:r>
              <w:rPr>
                <w:rFonts w:ascii="Times New Roman" w:hAnsi="Times New Roman" w:cs="Times New Roman"/>
              </w:rPr>
              <w:br/>
              <w:t>семян и выращивание «огорода на окне»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Животные средней полосы.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Насекомые.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Арктика и Антарктика. М.: Мозаика-Синтез, 2005.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Собаки – друзья и помощники. М.: </w:t>
            </w:r>
            <w:r>
              <w:rPr>
                <w:rFonts w:ascii="Times New Roman" w:hAnsi="Times New Roman" w:cs="Times New Roman"/>
              </w:rPr>
              <w:t>Мозаика-Синтез, 2005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конструирования </w:t>
            </w:r>
            <w:r>
              <w:rPr>
                <w:rFonts w:ascii="Times New Roman" w:hAnsi="Times New Roman" w:cs="Times New Roman"/>
              </w:rPr>
              <w:t>(конструктивной деятельности)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 xml:space="preserve">(приоритетная, основная) образовательная область программы, реализуемая в различных видах деятельности в «Центре конструирования»: </w:t>
            </w:r>
            <w:r>
              <w:rPr>
                <w:rFonts w:ascii="Times New Roman" w:hAnsi="Times New Roman" w:cs="Times New Roman"/>
              </w:rPr>
              <w:t>«Познавательное развитие».</w:t>
            </w:r>
          </w:p>
          <w:p w:rsidR="00967101" w:rsidRDefault="00A31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 xml:space="preserve">образовательные области программы, реализуемые в различных видах деятельности в «Центре конструирования»: «Социально-коммуникативное развитие», «Физическое развитие», «Художественно-эстетическое развитие», «Речевое </w:t>
            </w:r>
            <w:r>
              <w:rPr>
                <w:rFonts w:ascii="Times New Roman" w:hAnsi="Times New Roman" w:cs="Times New Roman"/>
              </w:rPr>
              <w:t>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Конструкторы разного размера. 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Мягкие (поролоновые) крупные модули.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ф</w:t>
            </w:r>
            <w:r>
              <w:rPr>
                <w:rFonts w:ascii="Times New Roman" w:hAnsi="Times New Roman" w:cs="Times New Roman"/>
              </w:rPr>
              <w:t>игурки людей и животных для обыгрывания: наборы диких и домашних животных и их детенышей; игрушечные птицы (зоопарк, птичий двор), рыбки, насекомые, люди и т. д.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бразцы построек различной сложности.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грушки бытовой тематики. 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риродный и разнообразный полифункциональный материал: шишки, бруски и т. д.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Крупные и мелкие объемные формы (бруски, кирпичи, призмы, цилиндры, перекрытия).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Тематические конструкторы</w:t>
            </w:r>
            <w:r>
              <w:rPr>
                <w:rFonts w:ascii="Times New Roman" w:hAnsi="Times New Roman" w:cs="Times New Roman"/>
              </w:rPr>
              <w:t xml:space="preserve"> (деревянный, пластмассовый, металлический).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Природный материал (сучки, плоды, шишки и т. д.), клей, пластилин, </w:t>
            </w:r>
            <w:r>
              <w:rPr>
                <w:rFonts w:ascii="Times New Roman" w:hAnsi="Times New Roman" w:cs="Times New Roman"/>
              </w:rPr>
              <w:br/>
              <w:t>бумага.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Строительный материал из коробок разной величины.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Свободное пространство для сооружений из крупного строительного материала.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Располагать вблизи уголка сюжетно-ролевых игр для того, </w:t>
            </w:r>
            <w:r>
              <w:rPr>
                <w:rFonts w:ascii="Times New Roman" w:hAnsi="Times New Roman" w:cs="Times New Roman"/>
              </w:rPr>
              <w:br/>
              <w:t>чтобы можно было использовать постройки в играх.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Крупный строительный материал лучше разложить на стеллажах, на низко подвешенных полках, </w:t>
            </w:r>
            <w:r>
              <w:rPr>
                <w:rFonts w:ascii="Times New Roman" w:hAnsi="Times New Roman" w:cs="Times New Roman"/>
              </w:rPr>
              <w:br/>
              <w:t xml:space="preserve">рядом с ковром.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Постройка помещений, архитектурных </w:t>
            </w:r>
            <w:r>
              <w:rPr>
                <w:rFonts w:ascii="Times New Roman" w:hAnsi="Times New Roman" w:cs="Times New Roman"/>
              </w:rPr>
              <w:t>сооружений, путей</w:t>
            </w:r>
            <w:r>
              <w:rPr>
                <w:rFonts w:ascii="Times New Roman" w:hAnsi="Times New Roman" w:cs="Times New Roman"/>
              </w:rPr>
              <w:br/>
              <w:t xml:space="preserve">сообщения, транспортных средств. 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Деятельность по ознакомлению </w:t>
            </w:r>
            <w:r>
              <w:rPr>
                <w:rFonts w:ascii="Times New Roman" w:hAnsi="Times New Roman" w:cs="Times New Roman"/>
              </w:rPr>
              <w:br/>
              <w:t xml:space="preserve">с окружающим миром «Мой родной город» 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Напольный конструктор (крупный строительный материал из дерева), к нему для обыгрывания – </w:t>
            </w:r>
            <w:r>
              <w:rPr>
                <w:rFonts w:ascii="Times New Roman" w:hAnsi="Times New Roman" w:cs="Times New Roman"/>
              </w:rPr>
              <w:t>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Настольный конструктор (мелкий строите</w:t>
            </w:r>
            <w:r>
              <w:rPr>
                <w:rFonts w:ascii="Times New Roman" w:hAnsi="Times New Roman" w:cs="Times New Roman"/>
              </w:rPr>
              <w:t xml:space="preserve">льный материал из дерева), к нему для обыгрывания – мелкие транспортные игрушки; сюжетные фигурки для обыгрывания.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Машинки, светофор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полками или рядом с ними расставляются машины.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Весь строительный материал раскладывается по цвету и форме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социально-эмоционального развития»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«Центре социально-эмоционального развития»: «Социально-коммуникативное раз</w:t>
            </w:r>
            <w:r>
              <w:rPr>
                <w:rFonts w:ascii="Times New Roman" w:hAnsi="Times New Roman" w:cs="Times New Roman"/>
              </w:rPr>
              <w:t>витие».</w:t>
            </w:r>
          </w:p>
          <w:p w:rsidR="00967101" w:rsidRDefault="00A31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>образовательные области программы, реализуемые в различных видах деятельности в «Центре социально-эмоционального развития»: «Художественно-эстетическое развитие», «Речевое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</w:rPr>
              <w:t xml:space="preserve">Иллюстрации с ярко выраженными эмоциональными состояниями у взрослых и детей, животных.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Фотоальбомы детей группы, отражающие жизнь группы и детского сада.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Система зеркал разной величины и формы.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фигурок, изображающих взрослых людей разного во</w:t>
            </w:r>
            <w:r>
              <w:rPr>
                <w:rFonts w:ascii="Times New Roman" w:hAnsi="Times New Roman" w:cs="Times New Roman"/>
              </w:rPr>
              <w:t>зраста и детей.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Картинки, фотографии, скульптурные композиции, отражающие сюжеты общения, совместные дела, любовь, нежность детей </w:t>
            </w:r>
            <w:r>
              <w:rPr>
                <w:rFonts w:ascii="Times New Roman" w:hAnsi="Times New Roman" w:cs="Times New Roman"/>
              </w:rPr>
              <w:t>и взрослых.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Энциклопедии, дидактические игры, пособия, содержащие знания по валеологии.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Зеркала распола-</w:t>
            </w:r>
            <w:r>
              <w:rPr>
                <w:rFonts w:ascii="Times New Roman" w:hAnsi="Times New Roman" w:cs="Times New Roman"/>
              </w:rPr>
              <w:br/>
              <w:t>гаются на небольшом расстоянии от пола, чтобы дети могли увидеть себя в полный рост.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Необходимо предусмотреть наличие одинаковых материалов, что</w:t>
            </w:r>
            <w:r>
              <w:rPr>
                <w:rFonts w:ascii="Times New Roman" w:hAnsi="Times New Roman" w:cs="Times New Roman"/>
              </w:rPr>
              <w:t xml:space="preserve">бы дети могли </w:t>
            </w:r>
            <w:r>
              <w:rPr>
                <w:rFonts w:ascii="Times New Roman" w:hAnsi="Times New Roman" w:cs="Times New Roman"/>
              </w:rPr>
              <w:br/>
              <w:t xml:space="preserve">подражать друг другу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Деятельность по формированию представлений о себе, сверстнике, взрослом, семье и семейных отношениях, гендерной принадлеж-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мальчиков (сундучок мастера), уголок девочек (сумочка</w:t>
            </w:r>
            <w:r>
              <w:rPr>
                <w:rFonts w:ascii="Times New Roman" w:hAnsi="Times New Roman" w:cs="Times New Roman"/>
              </w:rPr>
              <w:t xml:space="preserve"> модницы).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Сюжетные картины (работа врача, парикмахера, повара, дворника, шофера, маляра, продавца и пр.). 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 материал и игрушки, способствующие развитию толерантности (картинки и куклы, изображающие представителей разных рас и национальностей; </w:t>
            </w:r>
            <w:r>
              <w:rPr>
                <w:rFonts w:ascii="Times New Roman" w:hAnsi="Times New Roman" w:cs="Times New Roman"/>
              </w:rPr>
              <w:t>картинки и куклы, изображающие больных детей и животных).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Аудио-, видеоматериалы о жизни детей и взрослых.</w:t>
            </w:r>
          </w:p>
          <w:p w:rsidR="00967101" w:rsidRDefault="00A31D2E">
            <w:pPr>
              <w:pStyle w:val="ParagraphStyle"/>
              <w:numPr>
                <w:ilvl w:val="0"/>
                <w:numId w:val="42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Иллюстрации, фото, скульптура с изображением взрослых людей разного пола и профессий.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Иллюстрации с изображением заботливого отношения взрослых к</w:t>
            </w:r>
            <w:r>
              <w:rPr>
                <w:rFonts w:ascii="Times New Roman" w:hAnsi="Times New Roman" w:cs="Times New Roman"/>
              </w:rPr>
              <w:t xml:space="preserve"> детям, животным и детей к старшим.</w:t>
            </w:r>
          </w:p>
          <w:p w:rsidR="00967101" w:rsidRDefault="00A31D2E">
            <w:pPr>
              <w:pStyle w:val="ParagraphStyle"/>
              <w:numPr>
                <w:ilvl w:val="2"/>
                <w:numId w:val="4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родственных ребенку семей и своей семьи.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Наглядно-дидактические пособия, серия «Мир в картинках»: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Times New Roman" w:hAnsi="Times New Roman" w:cs="Times New Roman"/>
              </w:rPr>
              <w:t xml:space="preserve"> День Победы. М.: Мозаика-Синтез, 2009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действиях с материалами и пособиями </w:t>
            </w:r>
            <w:r>
              <w:rPr>
                <w:rFonts w:ascii="Times New Roman" w:hAnsi="Times New Roman" w:cs="Times New Roman"/>
              </w:rPr>
              <w:br/>
              <w:t>и не ссорились из-за них.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Обеспечение сво-бодного доступа к ма-териалам.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Создание условий </w:t>
            </w:r>
            <w:r>
              <w:rPr>
                <w:rFonts w:ascii="Times New Roman" w:hAnsi="Times New Roman" w:cs="Times New Roman"/>
              </w:rPr>
              <w:br/>
              <w:t xml:space="preserve">для объединения детей в деятельности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по формированию нравственных норм, патриотических чувств (рас-сматривание альбомов, беседы по иллюстрациям)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«Центр двигательной активности»,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«Физкультурно-оздоровительный центр»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«Центре двигательной активности»: «Физичес</w:t>
            </w:r>
            <w:r>
              <w:rPr>
                <w:rFonts w:ascii="Times New Roman" w:hAnsi="Times New Roman" w:cs="Times New Roman"/>
              </w:rPr>
              <w:t>кое развитие».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>образовательные области программы, реализуемые в различных видах деятельности в «Центре двигательной активности»: «Социально-коммуникативное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</w:rPr>
              <w:t xml:space="preserve">Оборудование для ходьбы, бега, тренировки равновесия: валик мягкий укороченный (длина 30 см, диаметр 30 см); коврики, дорожки массажные со следочками (для профилактики плоскостопия) 180 </w:t>
            </w:r>
            <w:r>
              <w:rPr>
                <w:rFonts w:ascii="Symbol" w:hAnsi="Symbol" w:cs="Symbol"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40 см; горка детская; шнур длинный; мешочки с песком.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Оборудовани</w:t>
            </w:r>
            <w:r>
              <w:rPr>
                <w:rFonts w:ascii="Times New Roman" w:hAnsi="Times New Roman" w:cs="Times New Roman"/>
              </w:rPr>
              <w:t>е для прыжков: мини-мат (длина 60 см, ширина 60 см, высота 7 см); куб деревянный малый (ребро 15–30 см); обруч плоский цветной (диа-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Периодическая сменяемость физкультурного инвентаря и атрибутов.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Свободное пространство для двигатель-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Деятельность</w:t>
            </w:r>
            <w:r>
              <w:rPr>
                <w:rFonts w:ascii="Times New Roman" w:hAnsi="Times New Roman" w:cs="Times New Roman"/>
              </w:rPr>
              <w:t xml:space="preserve"> по развитию физических качеств </w:t>
            </w:r>
            <w:r>
              <w:rPr>
                <w:rFonts w:ascii="Times New Roman" w:hAnsi="Times New Roman" w:cs="Times New Roman"/>
              </w:rPr>
              <w:br/>
              <w:t>(скоростных, силовых, гиб-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40–50 см); палка гимнастическая длинная (длина 150 см, сечение 3 см); шнур короткий плетеный (длина 75 см).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Оборудование для катания, бросания, ловли: </w:t>
            </w:r>
            <w:r>
              <w:rPr>
                <w:rFonts w:ascii="Times New Roman" w:hAnsi="Times New Roman" w:cs="Times New Roman"/>
              </w:rPr>
              <w:t>корзина для метания мячей; мяч резиновый (диаметр 10–15 см); мяч-шар надувной (диаметр 40 см); обруч малый (диаметр 54–65 см); шарик пластмассовый (диаметр 4 см); набивные мячи.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Оборудование для ползания и лазанья: лесенка-стремянка двухпролетная</w:t>
            </w:r>
            <w:r>
              <w:rPr>
                <w:rFonts w:ascii="Times New Roman" w:hAnsi="Times New Roman" w:cs="Times New Roman"/>
              </w:rPr>
              <w:br/>
              <w:t>(высот</w:t>
            </w:r>
            <w:r>
              <w:rPr>
                <w:rFonts w:ascii="Times New Roman" w:hAnsi="Times New Roman" w:cs="Times New Roman"/>
              </w:rPr>
              <w:t>а 103 см, ширина 80–85 см); лабиринт игровой (трансформер); ящики для влезания (складирующиеся один в другой).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Оборудование для общеразвивающих упражнений: мяч массажный (диаметр 6–8 см); мяч резиновый (диаметр 20–25 см); обруч плоский (диаметр 20–25 см</w:t>
            </w:r>
            <w:r>
              <w:rPr>
                <w:rFonts w:ascii="Times New Roman" w:hAnsi="Times New Roman" w:cs="Times New Roman"/>
              </w:rPr>
              <w:t>); палка гимнастическая короткая (длина 60–80 см); колечко с лентой (диаметр 5 см); кольцо резиновое малое (диаметр 5–6 см); кольцо резиновое большое (диаметр 18 см).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Нестандартное оборудование.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Атрибутика к подвижным играм (шапочки, медальоны).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</w:t>
            </w:r>
            <w:r>
              <w:rPr>
                <w:rFonts w:ascii="Times New Roman" w:hAnsi="Times New Roman" w:cs="Times New Roman"/>
              </w:rPr>
              <w:t>имнастическая скамейка, бревно.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Разнообразные игрушки, стимулирующие двигательную активность: мячи, флажки, платочки, султанчики, кубики, погремушки, шишки, шары, палки, </w:t>
            </w:r>
            <w:r>
              <w:rPr>
                <w:rFonts w:ascii="Times New Roman" w:hAnsi="Times New Roman" w:cs="Times New Roman"/>
              </w:rPr>
              <w:br/>
              <w:t>ленты.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Сухой бассейн.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Плоскостные дорожки, ребристая доска.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Набивные мешо</w:t>
            </w:r>
            <w:r>
              <w:rPr>
                <w:rFonts w:ascii="Times New Roman" w:hAnsi="Times New Roman" w:cs="Times New Roman"/>
              </w:rPr>
              <w:t>чки для бросания.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Дуги, кегли, воротца.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Гимнастическая стенка, шведская стенка с матра</w:t>
            </w:r>
            <w:r>
              <w:rPr>
                <w:rFonts w:ascii="Times New Roman" w:hAnsi="Times New Roman" w:cs="Times New Roman"/>
              </w:rPr>
              <w:softHyphen/>
              <w:t>сиком (упражнения проводятся только под контролем взрослого).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Максимальный </w:t>
            </w:r>
            <w:r>
              <w:rPr>
                <w:rFonts w:ascii="Times New Roman" w:hAnsi="Times New Roman" w:cs="Times New Roman"/>
              </w:rPr>
              <w:br/>
              <w:t>уровень размещения физкультурного оборудования.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Располагать вдали </w:t>
            </w:r>
            <w:r>
              <w:rPr>
                <w:rFonts w:ascii="Times New Roman" w:hAnsi="Times New Roman" w:cs="Times New Roman"/>
              </w:rPr>
              <w:br/>
              <w:t>от «зоны малой активности».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Рациональное сочетание атрибутов и движений, не допускать их однообразия.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Некоторые мелкие атрибуты (резиновые кольца, шарики, массажные мячи и т. д.) расположить на подвесной полке так, чтобы ребенок</w:t>
            </w:r>
            <w:r>
              <w:rPr>
                <w:rFonts w:ascii="Times New Roman" w:hAnsi="Times New Roman" w:cs="Times New Roman"/>
              </w:rPr>
              <w:t xml:space="preserve"> с пола </w:t>
            </w:r>
            <w:r>
              <w:rPr>
                <w:rFonts w:ascii="Times New Roman" w:hAnsi="Times New Roman" w:cs="Times New Roman"/>
              </w:rPr>
              <w:br/>
              <w:t xml:space="preserve">не мог их достать. </w:t>
            </w:r>
            <w:r>
              <w:rPr>
                <w:rFonts w:ascii="Times New Roman" w:hAnsi="Times New Roman" w:cs="Times New Roman"/>
              </w:rPr>
              <w:br/>
              <w:t xml:space="preserve">Под полкой следует поставить устойчивый ящик или куб </w:t>
            </w:r>
            <w:r>
              <w:rPr>
                <w:rFonts w:ascii="Times New Roman" w:hAnsi="Times New Roman" w:cs="Times New Roman"/>
              </w:rPr>
              <w:br/>
              <w:t>(высотой 10–15 см), на который можно встать и взять инте-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кости, выносливости и координации), накопление </w:t>
            </w:r>
            <w:r>
              <w:rPr>
                <w:rFonts w:ascii="Times New Roman" w:hAnsi="Times New Roman" w:cs="Times New Roman"/>
              </w:rPr>
              <w:br/>
              <w:t xml:space="preserve">и обогащение двигательного опыта детей </w:t>
            </w:r>
            <w:r>
              <w:rPr>
                <w:rFonts w:ascii="Times New Roman" w:hAnsi="Times New Roman" w:cs="Times New Roman"/>
              </w:rPr>
              <w:br/>
              <w:t>(овладение основными движен</w:t>
            </w:r>
            <w:r>
              <w:rPr>
                <w:rFonts w:ascii="Times New Roman" w:hAnsi="Times New Roman" w:cs="Times New Roman"/>
              </w:rPr>
              <w:t>иями).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Подвижные игры, двигательные разминки, дина-мические паузы, дыхательные упражнения, релаксация.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Закаливающие разминки </w:t>
            </w:r>
            <w:r>
              <w:rPr>
                <w:rFonts w:ascii="Times New Roman" w:hAnsi="Times New Roman" w:cs="Times New Roman"/>
              </w:rPr>
              <w:br/>
              <w:t>в режиме дня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Наклонная лестница, скат.</w:t>
            </w:r>
          </w:p>
          <w:p w:rsidR="00967101" w:rsidRDefault="00A31D2E">
            <w:pPr>
              <w:pStyle w:val="ParagraphStyle"/>
              <w:numPr>
                <w:ilvl w:val="2"/>
                <w:numId w:val="43"/>
              </w:num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Массажеры механические, диски здоровья.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Мягкие</w:t>
            </w:r>
            <w:r>
              <w:rPr>
                <w:rFonts w:ascii="Times New Roman" w:hAnsi="Times New Roman" w:cs="Times New Roman"/>
              </w:rPr>
              <w:t xml:space="preserve"> легкие модули, туннели.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</w:t>
            </w:r>
            <w:r>
              <w:rPr>
                <w:rFonts w:ascii="Times New Roman" w:hAnsi="Times New Roman" w:cs="Times New Roman"/>
                <w:caps/>
              </w:rPr>
              <w:t>р</w:t>
            </w:r>
            <w:r>
              <w:rPr>
                <w:rFonts w:ascii="Times New Roman" w:hAnsi="Times New Roman" w:cs="Times New Roman"/>
              </w:rPr>
              <w:t>азноцветные флажки, ленточки-султанчики, легкие поролоновые шарики для метания вдаль, мячи большие и теннисные.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Горизонтальная цель.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Вертикальная цель.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Санки.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Наклонная доска.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Трехколесный, двухколесный велосипед</w:t>
            </w:r>
            <w:r>
              <w:rPr>
                <w:rFonts w:ascii="Times New Roman" w:hAnsi="Times New Roman" w:cs="Times New Roman"/>
              </w:rPr>
              <w:t>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Лыжи.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Султанчики, вертушки, ленточки для дыхательной гимнастики.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Коврики для массажа стоп, с наклеенными на основу формами из меха, кожи, резины, пуговиц разного диаметра, пробок от пластиковых бутылок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ресующий предмет.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Мелкие атрибуты нужно держать </w:t>
            </w:r>
            <w:r>
              <w:rPr>
                <w:rFonts w:ascii="Times New Roman" w:hAnsi="Times New Roman" w:cs="Times New Roman"/>
              </w:rPr>
              <w:br/>
              <w:t>в открытых ящиках так, чтобы дети могли свободно ими пользоваться.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При выборе окраски физкультурного </w:t>
            </w:r>
            <w:r>
              <w:rPr>
                <w:rFonts w:ascii="Times New Roman" w:hAnsi="Times New Roman" w:cs="Times New Roman"/>
              </w:rPr>
              <w:br/>
              <w:t>оборудования следует отдавать предпочтение мягким, пастельным тонам или покрытиям, придающим дереву небольшой оттенок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967101">
        <w:trPr>
          <w:jc w:val="center"/>
        </w:trPr>
        <w:tc>
          <w:tcPr>
            <w:tcW w:w="151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назначение: </w:t>
            </w:r>
            <w:r>
              <w:rPr>
                <w:rFonts w:ascii="Times New Roman" w:hAnsi="Times New Roman" w:cs="Times New Roman"/>
                <w:b/>
                <w:bCs/>
              </w:rPr>
              <w:t>«Центр игры»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967101" w:rsidRDefault="00A31D2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 w:cs="Times New Roman"/>
              </w:rPr>
              <w:t xml:space="preserve">образовательные области </w:t>
            </w:r>
            <w:r>
              <w:rPr>
                <w:rFonts w:ascii="Times New Roman" w:hAnsi="Times New Roman" w:cs="Times New Roman"/>
              </w:rPr>
              <w:t>программы, реализуемые в различных видах деятельности в «Центре игры»: «Художественно-эстетическое развитие», «Речевое развитие», «Физическое развитие»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Сюжетные игрушки, изображающие животных и их детенышей.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 транспортные (тележки, машины раз</w:t>
            </w:r>
            <w:r>
              <w:rPr>
                <w:rFonts w:ascii="Times New Roman" w:hAnsi="Times New Roman" w:cs="Times New Roman"/>
              </w:rPr>
              <w:t>ных размеров и назначения).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Игрушки, изображающие предметы труда и быта (телефон, сумочки, корзинки и т. д.).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Использование </w:t>
            </w:r>
            <w:r>
              <w:rPr>
                <w:rFonts w:ascii="Times New Roman" w:hAnsi="Times New Roman" w:cs="Times New Roman"/>
              </w:rPr>
              <w:br/>
              <w:t xml:space="preserve">приема одушевления кукол в кукольном уголке (кукольной семье) </w:t>
            </w:r>
            <w:r>
              <w:rPr>
                <w:rFonts w:ascii="Times New Roman" w:hAnsi="Times New Roman" w:cs="Times New Roman"/>
              </w:rPr>
              <w:br/>
              <w:t xml:space="preserve">(каждая кукла имеет 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Игры в семью (совместный отдых, встреч</w:t>
            </w:r>
            <w:r>
              <w:rPr>
                <w:rFonts w:ascii="Times New Roman" w:hAnsi="Times New Roman" w:cs="Times New Roman"/>
              </w:rPr>
              <w:t xml:space="preserve">а, уборка, ремонт 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62"/>
        <w:gridCol w:w="2658"/>
        <w:gridCol w:w="2020"/>
        <w:gridCol w:w="884"/>
        <w:gridCol w:w="112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Предметы-заместители (счетные палочки вместо ложек, пластмассовые круги вместо тарелок и т. д.).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Ролевые атрибуты к играм-имитациям и сюжетно-ролевым, отображающим простые жизненные ситуации и </w:t>
            </w:r>
            <w:r>
              <w:rPr>
                <w:rFonts w:ascii="Times New Roman" w:hAnsi="Times New Roman" w:cs="Times New Roman"/>
              </w:rPr>
              <w:t>действия (например, «Шофер»).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Игрушки, специально предназначенные для развития разнообразных предметных действий.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Игрушки-животные.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Роли: </w:t>
            </w:r>
            <w:r>
              <w:rPr>
                <w:rFonts w:ascii="Times New Roman" w:hAnsi="Times New Roman" w:cs="Times New Roman"/>
              </w:rPr>
              <w:t>зверята – мамы, папы, дети;артист, дрессировщик, помощник дрессировщика.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игровые действия.</w:t>
            </w:r>
            <w:r>
              <w:rPr>
                <w:rFonts w:ascii="Times New Roman" w:hAnsi="Times New Roman" w:cs="Times New Roman"/>
              </w:rPr>
              <w:t xml:space="preserve"> Показывать п</w:t>
            </w:r>
            <w:r>
              <w:rPr>
                <w:rFonts w:ascii="Times New Roman" w:hAnsi="Times New Roman" w:cs="Times New Roman"/>
              </w:rPr>
              <w:t xml:space="preserve">рыжки зверей через предметы </w:t>
            </w:r>
            <w:r>
              <w:rPr>
                <w:rFonts w:ascii="Times New Roman" w:hAnsi="Times New Roman" w:cs="Times New Roman"/>
              </w:rPr>
              <w:br/>
              <w:t>(бег по кругу, поскоки) – кланяться зрителям; кормить животных – мыть их; показывать концерт; выступать в роли животных, вступать в диалог.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Дидактическая кукла (40–50 см). Кукла, снабженная всеми предметами нижней и верхней </w:t>
            </w:r>
            <w:r>
              <w:rPr>
                <w:rFonts w:ascii="Times New Roman" w:hAnsi="Times New Roman" w:cs="Times New Roman"/>
              </w:rPr>
              <w:t>одежды ребенка, используемой в разные сезоны, а также аксессуарами (носовые платки, бусы, ленты, броши и пр.).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Куклы, представляющие различные профессии (клоун, врач, солдат и др.).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Куклы, изображающие представителей разных народов (имеющие </w:t>
            </w:r>
            <w:r>
              <w:rPr>
                <w:rFonts w:ascii="Times New Roman" w:hAnsi="Times New Roman" w:cs="Times New Roman"/>
              </w:rPr>
              <w:t>характерные черты лица, цвет кожи, одежду).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Русские народные дидактические игрушки и игрушки, выполненные </w:t>
            </w:r>
            <w:r>
              <w:rPr>
                <w:rFonts w:ascii="Times New Roman" w:hAnsi="Times New Roman" w:cs="Times New Roman"/>
              </w:rPr>
              <w:br/>
              <w:t xml:space="preserve">в народном стиле (кольца большого размера, матрешки, деревянные шары, яйца и пр.).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Игрушки-двигатели (каталки разной формы, каталки-гремушки, </w:t>
            </w:r>
            <w:r>
              <w:rPr>
                <w:rFonts w:ascii="Times New Roman" w:hAnsi="Times New Roman" w:cs="Times New Roman"/>
              </w:rPr>
              <w:t>коляски и тележки и пр.).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Многофункциональные ширмы.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Модули-макеты игрового пространства.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имя, свой характер, </w:t>
            </w:r>
            <w:r>
              <w:rPr>
                <w:rFonts w:ascii="Times New Roman" w:hAnsi="Times New Roman" w:cs="Times New Roman"/>
              </w:rPr>
              <w:br/>
              <w:t>гардероб).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Для накопления </w:t>
            </w:r>
            <w:r>
              <w:rPr>
                <w:rFonts w:ascii="Times New Roman" w:hAnsi="Times New Roman" w:cs="Times New Roman"/>
              </w:rPr>
              <w:br/>
              <w:t>опыта игровых действий использовать действия по впечатлениям от сказок, книг, иллюстраций, наблюдений и целев</w:t>
            </w:r>
            <w:r>
              <w:rPr>
                <w:rFonts w:ascii="Times New Roman" w:hAnsi="Times New Roman" w:cs="Times New Roman"/>
              </w:rPr>
              <w:t xml:space="preserve">ых про-гулок, способствующих возникновению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самостоятельных игр детей. 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Обогащение ролевого поведения и взаимодействия детей в игре.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Располагать вблизи «Центра конструирования», чтобы иметь возможность использовать постройки в игре.</w:t>
            </w:r>
          </w:p>
          <w:p w:rsidR="00967101" w:rsidRDefault="00A31D2E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Использовать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«Центре игры» разные виды игрушек: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реалистические, </w:t>
            </w:r>
            <w:r>
              <w:rPr>
                <w:rFonts w:ascii="Times New Roman" w:hAnsi="Times New Roman" w:cs="Times New Roman"/>
              </w:rPr>
              <w:br/>
              <w:t>воспроизводящие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квартиры, приготовление подарков, подготовка к празднику, забота </w:t>
            </w:r>
            <w:r>
              <w:rPr>
                <w:rFonts w:ascii="Times New Roman" w:hAnsi="Times New Roman" w:cs="Times New Roman"/>
              </w:rPr>
              <w:br/>
              <w:t>о людях и животных).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Игры с машинами и другим транспортом </w:t>
            </w:r>
            <w:r>
              <w:rPr>
                <w:rFonts w:ascii="Times New Roman" w:hAnsi="Times New Roman" w:cs="Times New Roman"/>
              </w:rPr>
              <w:br/>
              <w:t>(автомобильный транспорт: легковые и грузовые автомобил</w:t>
            </w:r>
            <w:r>
              <w:rPr>
                <w:rFonts w:ascii="Times New Roman" w:hAnsi="Times New Roman" w:cs="Times New Roman"/>
              </w:rPr>
              <w:t xml:space="preserve">и, специальная техника </w:t>
            </w:r>
            <w:r>
              <w:rPr>
                <w:rFonts w:ascii="Times New Roman" w:hAnsi="Times New Roman" w:cs="Times New Roman"/>
              </w:rPr>
              <w:br/>
              <w:t>(подъемные краны, бето-</w:t>
            </w:r>
            <w:r>
              <w:rPr>
                <w:rFonts w:ascii="Times New Roman" w:hAnsi="Times New Roman" w:cs="Times New Roman"/>
              </w:rPr>
              <w:br/>
              <w:t>номешалки</w:t>
            </w:r>
            <w:r>
              <w:rPr>
                <w:rFonts w:ascii="Times New Roman" w:hAnsi="Times New Roman" w:cs="Times New Roman"/>
              </w:rPr>
              <w:br/>
              <w:t xml:space="preserve">и др.), пассажирский транспорт; водный, воздушный, </w:t>
            </w:r>
            <w:r>
              <w:rPr>
                <w:rFonts w:ascii="Times New Roman" w:hAnsi="Times New Roman" w:cs="Times New Roman"/>
              </w:rPr>
              <w:br/>
              <w:t>железнодорожный транс-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A31D2E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4"/>
        <w:gridCol w:w="2686"/>
        <w:gridCol w:w="1814"/>
        <w:gridCol w:w="900"/>
        <w:gridCol w:w="1144"/>
      </w:tblGrid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67101" w:rsidRDefault="00A31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</w:t>
            </w:r>
          </w:p>
        </w:tc>
      </w:tr>
      <w:tr w:rsidR="00967101">
        <w:trPr>
          <w:jc w:val="center"/>
        </w:trPr>
        <w:tc>
          <w:tcPr>
            <w:tcW w:w="8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Большие и маленькие коробки с прорезями в виде окон, из которых можно сделать поезда, </w:t>
            </w:r>
            <w:r>
              <w:rPr>
                <w:rFonts w:ascii="Times New Roman" w:hAnsi="Times New Roman" w:cs="Times New Roman"/>
              </w:rPr>
              <w:t>туннели, дома и пр.).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Разграниченные зоны для разнообразных сюжетных игр: приготовления еды, купания игрушек, игры в больницу и т. д.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  <w:b/>
                <w:bCs/>
              </w:rPr>
              <w:t>Кукольный уголок:</w:t>
            </w:r>
            <w:r>
              <w:rPr>
                <w:rFonts w:ascii="Times New Roman" w:hAnsi="Times New Roman" w:cs="Times New Roman"/>
              </w:rPr>
              <w:t xml:space="preserve"> гостиная – комната (для игровых действий, игры </w:t>
            </w:r>
            <w:r>
              <w:rPr>
                <w:rFonts w:ascii="Times New Roman" w:hAnsi="Times New Roman" w:cs="Times New Roman"/>
              </w:rPr>
              <w:br/>
              <w:t>с куклами): стол, стулья, сервант, мягкая мебель, мо</w:t>
            </w:r>
            <w:r>
              <w:rPr>
                <w:rFonts w:ascii="Times New Roman" w:hAnsi="Times New Roman" w:cs="Times New Roman"/>
              </w:rPr>
              <w:t>жно средних размеров модули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детей, торшер, фотоальб</w:t>
            </w:r>
            <w:r>
              <w:rPr>
                <w:rFonts w:ascii="Times New Roman" w:hAnsi="Times New Roman" w:cs="Times New Roman"/>
              </w:rPr>
              <w:t>омы и т. п. Куклы: мягконабивные, пластмассовые; имитирующие ребенка 2–3 лет (40–50 см), с подвижными частями тела – мальчик, девочка; имитирующие ребенка-младенца (голыш); куклы, сделанные из ткани, с какой-либо характерной для одежды человека деталью (ба</w:t>
            </w:r>
            <w:r>
              <w:rPr>
                <w:rFonts w:ascii="Times New Roman" w:hAnsi="Times New Roman" w:cs="Times New Roman"/>
              </w:rPr>
              <w:t xml:space="preserve">нт, кепи, фартук). Животные из пушистых тканей. Коляски для кукол. 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Роли: </w:t>
            </w:r>
            <w:r>
              <w:rPr>
                <w:rFonts w:ascii="Times New Roman" w:hAnsi="Times New Roman" w:cs="Times New Roman"/>
              </w:rPr>
              <w:t>мама (папа), ребенок (дочка, сын), бабушка, дедушка, тетя, дядя, братья, сестры, друзья, соседи.</w:t>
            </w:r>
          </w:p>
          <w:p w:rsidR="00967101" w:rsidRDefault="00A31D2E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игровые действия. </w:t>
            </w:r>
            <w:r>
              <w:rPr>
                <w:rFonts w:ascii="Times New Roman" w:hAnsi="Times New Roman" w:cs="Times New Roman"/>
              </w:rPr>
              <w:t>Приезжать из командировки, приходить с работы; встречать и</w:t>
            </w:r>
            <w:r>
              <w:rPr>
                <w:rFonts w:ascii="Times New Roman" w:hAnsi="Times New Roman" w:cs="Times New Roman"/>
              </w:rPr>
              <w:t xml:space="preserve"> провожать гостей; готовиться к празднику; убирать квартиру (мыть пол и окна, протирать мебель, вешать занавески, стирать вещи, пылесосить, чистить и выбивать ковры); ремонтировать квартиру (штукатурить стены, красить пол, стены и потолок, клеить обои, сте</w:t>
            </w:r>
            <w:r>
              <w:rPr>
                <w:rFonts w:ascii="Times New Roman" w:hAnsi="Times New Roman" w:cs="Times New Roman"/>
              </w:rPr>
              <w:t>клить окна); готовить еду, вызывать врача для членов семьи; собирать посылку к празднику.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  <w:b/>
                <w:bCs/>
              </w:rPr>
              <w:t>Спальня</w:t>
            </w:r>
            <w:r>
              <w:rPr>
                <w:rFonts w:ascii="Times New Roman" w:hAnsi="Times New Roman" w:cs="Times New Roman"/>
              </w:rPr>
              <w:t xml:space="preserve"> (для игровых действий, игры с куклами)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кроватки разных размеров (3–4), с постельными принадлежностями по размеру кровати (матрац, простыня, одеяло, пододеял</w:t>
            </w:r>
            <w:r>
              <w:rPr>
                <w:rFonts w:ascii="Times New Roman" w:hAnsi="Times New Roman" w:cs="Times New Roman"/>
              </w:rPr>
              <w:t>ьник, подушка, наволочка, покрывало – 3–4 набора), люлька-качалка с постельными принадлежностями для нее.</w:t>
            </w:r>
          </w:p>
          <w:p w:rsidR="00967101" w:rsidRDefault="00967101">
            <w:pPr>
              <w:pStyle w:val="ParagraphStyle"/>
              <w:spacing w:line="264" w:lineRule="auto"/>
              <w:ind w:left="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облик людей, животных, черты реальных предметов (например, плита, представляющая собой уменьшенную копию настоящей плиты);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прототипические – </w:t>
            </w:r>
            <w:r>
              <w:rPr>
                <w:rFonts w:ascii="Times New Roman" w:hAnsi="Times New Roman" w:cs="Times New Roman"/>
              </w:rPr>
              <w:t>условно воспроизводящие детали предметов (плита, у которой лишь обозначены конфорки, духовка, ручки, с которыми нельзя манипулировать);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предметы-заместители, не имеющие сходства с реальными вещами, но удобные для использования в условном значении.</w:t>
            </w:r>
          </w:p>
          <w:p w:rsidR="00967101" w:rsidRDefault="009671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>; вокзалы).</w:t>
            </w:r>
          </w:p>
          <w:p w:rsidR="00967101" w:rsidRDefault="00A31D2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Игры в магазин (овощной, хлебный мясной, колбасный, рыбный, молочный магазины, гастроном, бочка </w:t>
            </w:r>
            <w:r>
              <w:rPr>
                <w:rFonts w:ascii="Times New Roman" w:hAnsi="Times New Roman" w:cs="Times New Roman"/>
              </w:rPr>
              <w:br/>
              <w:t>с квасом, супермаркет, магазин одежды, обувной, мебельный, книжный магазины, магазин посуды, бытовой техники, спортивный магазин, газетный киоск</w:t>
            </w:r>
            <w:r>
              <w:rPr>
                <w:rFonts w:ascii="Times New Roman" w:hAnsi="Times New Roman" w:cs="Times New Roman"/>
              </w:rPr>
              <w:t>, склад, рынок).</w:t>
            </w:r>
          </w:p>
          <w:p w:rsidR="00967101" w:rsidRDefault="00A31D2E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Игры в больницу 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67101" w:rsidRDefault="00967101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</w:tbl>
    <w:p w:rsidR="00967101" w:rsidRDefault="00967101">
      <w:pPr>
        <w:sectPr w:rsidR="00967101">
          <w:headerReference w:type="default" r:id="rId12"/>
          <w:footerReference w:type="default" r:id="rId13"/>
          <w:headerReference w:type="first" r:id="rId14"/>
          <w:pgSz w:w="16838" w:h="11906" w:orient="landscape"/>
          <w:pgMar w:top="766" w:right="851" w:bottom="284" w:left="851" w:header="709" w:footer="218" w:gutter="0"/>
          <w:cols w:space="720"/>
          <w:formProt w:val="0"/>
          <w:titlePg/>
          <w:docGrid w:linePitch="360"/>
        </w:sectPr>
      </w:pPr>
    </w:p>
    <w:p w:rsidR="00967101" w:rsidRDefault="00A31D2E">
      <w:pPr>
        <w:rPr>
          <w:b/>
          <w:sz w:val="28"/>
        </w:rPr>
      </w:pPr>
      <w:r>
        <w:rPr>
          <w:b/>
          <w:sz w:val="28"/>
        </w:rPr>
        <w:lastRenderedPageBreak/>
        <w:t xml:space="preserve">3.3. Перечень основных методических пособий, обеспечивающих реализацию образовательной деятельности (в </w:t>
      </w:r>
      <w:r>
        <w:rPr>
          <w:b/>
          <w:sz w:val="28"/>
        </w:rPr>
        <w:t>рамках образовательных областей)</w:t>
      </w:r>
    </w:p>
    <w:p w:rsidR="00967101" w:rsidRDefault="00967101">
      <w:pPr>
        <w:suppressLineNumbers/>
        <w:ind w:right="57"/>
        <w:contextualSpacing/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01"/>
        <w:gridCol w:w="284"/>
        <w:gridCol w:w="8788"/>
        <w:gridCol w:w="4395"/>
      </w:tblGrid>
      <w:tr w:rsidR="00967101">
        <w:trPr>
          <w:trHeight w:val="1154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разделов, входящих в образовательные области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-3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-3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Картины (все наборы в</w:t>
            </w:r>
          </w:p>
          <w:p w:rsidR="00967101" w:rsidRDefault="00A31D2E">
            <w:pPr>
              <w:ind w:right="-3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нескольких экземплярах)</w:t>
            </w:r>
          </w:p>
          <w:p w:rsidR="00967101" w:rsidRDefault="00A31D2E">
            <w:pPr>
              <w:ind w:right="-3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пособия</w:t>
            </w:r>
          </w:p>
        </w:tc>
      </w:tr>
      <w:tr w:rsidR="00967101"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7101">
        <w:tc>
          <w:tcPr>
            <w:tcW w:w="15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67101" w:rsidRDefault="00A31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«Познавательное развитие»</w:t>
            </w:r>
          </w:p>
        </w:tc>
      </w:tr>
      <w:tr w:rsidR="00967101">
        <w:trPr>
          <w:trHeight w:val="2159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Формирование целостной картины мира».</w:t>
            </w:r>
          </w:p>
          <w:p w:rsidR="00967101" w:rsidRDefault="00967101">
            <w:pPr>
              <w:rPr>
                <w:rFonts w:eastAsia="Calibri"/>
                <w:b/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-Соломенникова О. А. Ознакомление с </w:t>
            </w:r>
            <w:r>
              <w:rPr>
                <w:spacing w:val="-2"/>
                <w:sz w:val="20"/>
                <w:szCs w:val="20"/>
              </w:rPr>
              <w:t>природой. Система работы в средней группе детского сада ((Мозаика - синтез, код 113120)</w:t>
            </w:r>
            <w:r>
              <w:rPr>
                <w:sz w:val="20"/>
                <w:szCs w:val="20"/>
              </w:rPr>
              <w:t xml:space="preserve"> 2014г.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-О. В.Дыбина «Занятия по ознакомлению с окружающим миром» М.: Мозайка-синтез» </w:t>
            </w: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Картины, альбомы: природные стихии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тайги, холодных и жарких стран, домашние животные.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Растения. Рыбы. Перелетные и зимующие птицы. Водоемы. Времена года.  Карты: "Физическая", «Животный мир планеты».</w:t>
            </w:r>
            <w:r>
              <w:rPr>
                <w:spacing w:val="-1"/>
                <w:sz w:val="20"/>
                <w:szCs w:val="20"/>
              </w:rPr>
              <w:t xml:space="preserve"> Красная книга животных ЕАО. Красная книг</w:t>
            </w:r>
            <w:r>
              <w:rPr>
                <w:spacing w:val="-1"/>
                <w:sz w:val="20"/>
                <w:szCs w:val="20"/>
              </w:rPr>
              <w:t>а растений ЕАО.</w:t>
            </w:r>
          </w:p>
        </w:tc>
      </w:tr>
      <w:tr w:rsidR="00967101"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Математическое развитие»</w:t>
            </w:r>
          </w:p>
          <w:p w:rsidR="00967101" w:rsidRDefault="00967101">
            <w:pPr>
              <w:rPr>
                <w:b/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-Помораева И. А., Позина В. А.    ПР </w:t>
            </w:r>
            <w:r>
              <w:rPr>
                <w:spacing w:val="-3"/>
                <w:sz w:val="20"/>
                <w:szCs w:val="20"/>
              </w:rPr>
              <w:t xml:space="preserve">Формирование элементарных математических </w:t>
            </w:r>
            <w:r>
              <w:rPr>
                <w:spacing w:val="-2"/>
                <w:sz w:val="20"/>
                <w:szCs w:val="20"/>
              </w:rPr>
              <w:t xml:space="preserve">представлений. Сист.раб.в средней гр. ДС </w:t>
            </w:r>
            <w:r>
              <w:rPr>
                <w:sz w:val="20"/>
                <w:szCs w:val="20"/>
              </w:rPr>
              <w:t>(Мозаика - синтез, код 115356). 2014г.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Раздаточный</w:t>
            </w:r>
            <w:r>
              <w:rPr>
                <w:sz w:val="20"/>
                <w:szCs w:val="20"/>
              </w:rPr>
              <w:t xml:space="preserve"> дидактический материал по всем разделам ФЭМП  (наборы геометрических фигур, цифры, счетные палочки)</w:t>
            </w:r>
          </w:p>
        </w:tc>
      </w:tr>
      <w:tr w:rsidR="00967101">
        <w:tc>
          <w:tcPr>
            <w:tcW w:w="15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67101" w:rsidRDefault="00A31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«Речевое развитие»</w:t>
            </w:r>
          </w:p>
        </w:tc>
      </w:tr>
      <w:tr w:rsidR="0096710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-Гербова В. В. ПР Коммуникация. Развитие </w:t>
            </w:r>
            <w:r>
              <w:rPr>
                <w:spacing w:val="-2"/>
                <w:sz w:val="20"/>
                <w:szCs w:val="20"/>
              </w:rPr>
              <w:t xml:space="preserve">речи и общения детей в средней группе </w:t>
            </w:r>
            <w:r>
              <w:rPr>
                <w:spacing w:val="-1"/>
                <w:sz w:val="20"/>
                <w:szCs w:val="20"/>
              </w:rPr>
              <w:t>детского сада (Мозаика - синтез, код 115354)</w:t>
            </w:r>
            <w:r>
              <w:rPr>
                <w:sz w:val="20"/>
                <w:szCs w:val="20"/>
              </w:rPr>
              <w:t xml:space="preserve"> 2014г.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-Ушакова О.С. «Развитие речи детей 3-5 лет», Творческий центр «Сфера», 2015г.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-Ушакова О.С. «Ознакомление дошкольников с литературой и развитие речи», Творческий цент</w:t>
            </w:r>
            <w:r>
              <w:rPr>
                <w:sz w:val="20"/>
                <w:szCs w:val="20"/>
              </w:rPr>
              <w:t>р «Сфера», 2015г.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Сюжетные картины для описательных рассказов.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Кукольные театры.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</w:tc>
      </w:tr>
      <w:tr w:rsidR="00967101">
        <w:trPr>
          <w:trHeight w:val="102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-«Хрестоматия для чтения детям в детском саду и дома». 4-5 лет. М. Мозаика-синтез, 2017. 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Картины: русские народные сказки.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 Ва</w:t>
            </w:r>
            <w:r>
              <w:rPr>
                <w:sz w:val="20"/>
                <w:szCs w:val="20"/>
              </w:rPr>
              <w:t>снецова, Чарушина.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детских писателей,  художников-иллюстраторов.</w:t>
            </w:r>
          </w:p>
        </w:tc>
      </w:tr>
      <w:tr w:rsidR="00967101">
        <w:tc>
          <w:tcPr>
            <w:tcW w:w="15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67101" w:rsidRDefault="00A31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«Художественно-эстетическое развитие»</w:t>
            </w:r>
          </w:p>
        </w:tc>
      </w:tr>
      <w:tr w:rsidR="00967101">
        <w:trPr>
          <w:trHeight w:val="1553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Художественное творчество</w:t>
            </w:r>
          </w:p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Рисование </w:t>
            </w:r>
          </w:p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Лепка Аппликация</w:t>
            </w:r>
          </w:p>
          <w:p w:rsidR="00967101" w:rsidRDefault="00967101">
            <w:pPr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И.А.Лыкова, </w:t>
            </w:r>
            <w:r>
              <w:rPr>
                <w:sz w:val="20"/>
                <w:szCs w:val="20"/>
              </w:rPr>
              <w:t>«Изобразительная деятельность в детском саду с детьми 4-5 лет», М.2014.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И.А.Лыкова, «Художественный труд в детском саду», М.2014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предметов по разным росписям (хохлома, городецкая, матрешки).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Альбомы: «Русские национальные традиционные росписи».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 культура и искусство народов Дальнего востока.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и пособия для рисования.</w:t>
            </w:r>
          </w:p>
        </w:tc>
      </w:tr>
      <w:tr w:rsidR="00967101">
        <w:trPr>
          <w:trHeight w:val="2057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Конструирование.  Ручной труд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Куцакова Л. В. ПР Конструирование из строительного материала. Система работы в </w:t>
            </w:r>
            <w:r>
              <w:rPr>
                <w:spacing w:val="-2"/>
                <w:sz w:val="20"/>
                <w:szCs w:val="20"/>
              </w:rPr>
              <w:t>средней группе (Мозаика - синтез, код 118308)</w:t>
            </w:r>
            <w:r>
              <w:rPr>
                <w:sz w:val="20"/>
                <w:szCs w:val="20"/>
              </w:rPr>
              <w:t xml:space="preserve"> 2014г.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народных игрушек 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дымковская, калининская и другие)  Материалы и пособия для лепки 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и пособия для аппликации 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Наборы деревянного конструктора – 12 коробок. Наборы мягкого конструктора . Крупный строительный материал (деревянный и пластиковый). </w:t>
            </w:r>
          </w:p>
        </w:tc>
      </w:tr>
      <w:tr w:rsidR="00967101">
        <w:trPr>
          <w:trHeight w:val="77"/>
        </w:trPr>
        <w:tc>
          <w:tcPr>
            <w:tcW w:w="1516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67101" w:rsidRDefault="00A31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«Физическое развитие»</w:t>
            </w:r>
          </w:p>
        </w:tc>
      </w:tr>
      <w:tr w:rsidR="00967101">
        <w:trPr>
          <w:trHeight w:val="2492"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«Физическая культура»</w:t>
            </w:r>
          </w:p>
          <w:p w:rsidR="00967101" w:rsidRDefault="00967101">
            <w:pPr>
              <w:rPr>
                <w:b/>
                <w:sz w:val="20"/>
                <w:szCs w:val="20"/>
              </w:rPr>
            </w:pPr>
          </w:p>
          <w:p w:rsidR="00967101" w:rsidRDefault="00A31D2E">
            <w:pPr>
              <w:jc w:val="both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«Здоровье»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-Пензулаева. С.К. </w:t>
            </w:r>
            <w:r>
              <w:rPr>
                <w:spacing w:val="-2"/>
                <w:sz w:val="20"/>
                <w:szCs w:val="20"/>
              </w:rPr>
              <w:t xml:space="preserve">Физкультурные занятия с детьми 4-5 лет. Средняя группа. </w:t>
            </w:r>
            <w:r>
              <w:rPr>
                <w:sz w:val="20"/>
                <w:szCs w:val="20"/>
              </w:rPr>
              <w:t xml:space="preserve"> 2014г.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-Л.И.Пензулаева «Физкультурные занятия в детском саду» М.: Мозайка-синтез» 2014 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Н.В.Полтавцева, М.Ю.Стожарова.«Приобщаем дошкольников к здоровому образу жизни», М.2014г.</w:t>
            </w:r>
          </w:p>
          <w:p w:rsidR="00967101" w:rsidRDefault="00A31D2E">
            <w:pPr>
              <w:rPr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- Кравченко И.В.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-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Прогулки в детском саду. Младшая и средняя группы: Метод, пособие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2013</w:t>
            </w:r>
          </w:p>
          <w:p w:rsidR="00967101" w:rsidRDefault="00A31D2E">
            <w:pPr>
              <w:rPr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- Полтавцева Н.В. и др.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Приобщаем дошкольников к здо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ровому образу жизни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М.:ТЦ Сфера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2013.</w:t>
            </w:r>
          </w:p>
          <w:p w:rsidR="00967101" w:rsidRDefault="00A31D2E">
            <w:pPr>
              <w:rPr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- Вольская В., Турбин Р.Беседы по картинкам. Здоровье ребе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нка. Беседы и игры с детьми 3—7 лет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2014.</w:t>
            </w:r>
          </w:p>
          <w:p w:rsidR="00967101" w:rsidRDefault="00A31D2E">
            <w:pPr>
              <w:rPr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- Шорыгина Т. А.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Беседы о здоровье: Метод, пособие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2014.</w:t>
            </w:r>
          </w:p>
          <w:p w:rsidR="00967101" w:rsidRDefault="00A31D2E">
            <w:pPr>
              <w:rPr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- Бабенкова Е.А., Федоров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softHyphen/>
              <w:t>ская О.М.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Игры, которые лечат. Для детей от 3 до 5 лет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М.:ТЦ Сфера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2014.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картинок, альбом – «Виды спорта». 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«Части тела человека. Внутренние органы»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«Режим дня» и др.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  <w:p w:rsidR="00967101" w:rsidRDefault="00967101">
            <w:pPr>
              <w:rPr>
                <w:sz w:val="20"/>
                <w:szCs w:val="20"/>
              </w:rPr>
            </w:pPr>
          </w:p>
        </w:tc>
      </w:tr>
      <w:tr w:rsidR="00967101">
        <w:tc>
          <w:tcPr>
            <w:tcW w:w="15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right="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pacing w:val="-4"/>
                <w:sz w:val="20"/>
                <w:szCs w:val="20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67101" w:rsidRDefault="00A31D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«Социально-коммуникативное</w:t>
            </w:r>
            <w:r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раз</w:t>
            </w:r>
            <w:r>
              <w:rPr>
                <w:b/>
                <w:spacing w:val="-4"/>
                <w:sz w:val="20"/>
                <w:szCs w:val="20"/>
              </w:rPr>
              <w:softHyphen/>
              <w:t>витие»</w:t>
            </w:r>
          </w:p>
        </w:tc>
      </w:tr>
      <w:tr w:rsidR="00967101"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Социализация </w:t>
            </w:r>
          </w:p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-Дыбина О. В. «Ознакомление с </w:t>
            </w:r>
            <w:r>
              <w:rPr>
                <w:spacing w:val="-2"/>
                <w:sz w:val="20"/>
                <w:szCs w:val="20"/>
              </w:rPr>
              <w:t xml:space="preserve">предметным и социальным окружением. </w:t>
            </w:r>
            <w:r>
              <w:rPr>
                <w:spacing w:val="-3"/>
                <w:sz w:val="20"/>
                <w:szCs w:val="20"/>
              </w:rPr>
              <w:t xml:space="preserve">Система работы в средней </w:t>
            </w:r>
            <w:r>
              <w:rPr>
                <w:spacing w:val="-1"/>
                <w:sz w:val="20"/>
                <w:szCs w:val="20"/>
              </w:rPr>
              <w:t xml:space="preserve">группе детского сада» (Мозаика - синтез, код </w:t>
            </w:r>
            <w:r>
              <w:rPr>
                <w:sz w:val="20"/>
                <w:szCs w:val="20"/>
              </w:rPr>
              <w:t>113664). 2014г.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Программа по формированию у детей дошкольного возраста навыков безопасного поведения на дороге  «Школа</w:t>
            </w:r>
            <w:r>
              <w:rPr>
                <w:sz w:val="20"/>
                <w:szCs w:val="20"/>
              </w:rPr>
              <w:t xml:space="preserve"> ПДДшек», Р.П. Комлева, 2014 г.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Программа для детей дошкольного возраста «Знакомство с родным городом», 2017 г., Р.П. Комлева.</w:t>
            </w:r>
          </w:p>
          <w:p w:rsidR="00967101" w:rsidRDefault="0096710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Альбомы: Советская армия. Морской флот. Какие бывают дома, магазины, мосты, вокзалы и т.д. Семья. 8 Марта. Посуда. Мебель. </w:t>
            </w:r>
            <w:r>
              <w:rPr>
                <w:sz w:val="20"/>
                <w:szCs w:val="20"/>
              </w:rPr>
              <w:t>Набор литературы о ЕАО и городе Биробиджане.</w:t>
            </w:r>
          </w:p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Наборы пособий по ЕАО и Биробиджану.</w:t>
            </w:r>
          </w:p>
        </w:tc>
      </w:tr>
      <w:tr w:rsidR="00967101"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-Губанова. </w:t>
            </w:r>
            <w:r>
              <w:rPr>
                <w:spacing w:val="-4"/>
                <w:sz w:val="20"/>
                <w:szCs w:val="20"/>
              </w:rPr>
              <w:t xml:space="preserve"> Развитие игровой деятельности. Система </w:t>
            </w:r>
            <w:r>
              <w:rPr>
                <w:spacing w:val="-1"/>
                <w:sz w:val="20"/>
                <w:szCs w:val="20"/>
              </w:rPr>
              <w:t>работы в средней гр. детского сада.  (Мозаика - синтез).</w:t>
            </w:r>
            <w:r>
              <w:rPr>
                <w:sz w:val="20"/>
                <w:szCs w:val="20"/>
              </w:rPr>
              <w:t xml:space="preserve"> 2014г.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7101" w:rsidRDefault="00A31D2E">
            <w:pPr>
              <w:ind w:lef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из серии «Мы </w:t>
            </w:r>
          </w:p>
          <w:p w:rsidR="00967101" w:rsidRDefault="00A31D2E">
            <w:pPr>
              <w:ind w:left="5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играем»</w:t>
            </w:r>
          </w:p>
        </w:tc>
      </w:tr>
    </w:tbl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suppressLineNumbers/>
        <w:ind w:right="57"/>
        <w:contextualSpacing/>
      </w:pPr>
    </w:p>
    <w:p w:rsidR="00967101" w:rsidRDefault="00967101">
      <w:pPr>
        <w:rPr>
          <w:b/>
          <w:sz w:val="28"/>
        </w:rPr>
      </w:pPr>
    </w:p>
    <w:p w:rsidR="00967101" w:rsidRDefault="00967101">
      <w:pPr>
        <w:suppressLineNumbers/>
        <w:ind w:right="57"/>
        <w:contextualSpacing/>
      </w:pPr>
    </w:p>
    <w:sectPr w:rsidR="00967101">
      <w:headerReference w:type="default" r:id="rId15"/>
      <w:footerReference w:type="default" r:id="rId16"/>
      <w:pgSz w:w="16838" w:h="11906" w:orient="landscape"/>
      <w:pgMar w:top="850" w:right="1134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2E" w:rsidRDefault="00A31D2E">
      <w:r>
        <w:separator/>
      </w:r>
    </w:p>
  </w:endnote>
  <w:endnote w:type="continuationSeparator" w:id="0">
    <w:p w:rsidR="00A31D2E" w:rsidRDefault="00A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roman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variable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24685"/>
      <w:docPartObj>
        <w:docPartGallery w:val="Page Numbers (Bottom of Page)"/>
        <w:docPartUnique/>
      </w:docPartObj>
    </w:sdtPr>
    <w:sdtEndPr/>
    <w:sdtContent>
      <w:p w:rsidR="00967101" w:rsidRDefault="00A31D2E">
        <w:pPr>
          <w:pStyle w:val="af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275D">
          <w:rPr>
            <w:noProof/>
          </w:rPr>
          <w:t>2</w:t>
        </w:r>
        <w:r>
          <w:fldChar w:fldCharType="end"/>
        </w:r>
      </w:p>
      <w:p w:rsidR="00967101" w:rsidRDefault="00A31D2E">
        <w:pPr>
          <w:pStyle w:val="af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52630"/>
      <w:docPartObj>
        <w:docPartGallery w:val="Page Numbers (Bottom of Page)"/>
        <w:docPartUnique/>
      </w:docPartObj>
    </w:sdtPr>
    <w:sdtEndPr/>
    <w:sdtContent>
      <w:p w:rsidR="00967101" w:rsidRDefault="00A31D2E">
        <w:pPr>
          <w:pStyle w:val="af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275D">
          <w:rPr>
            <w:noProof/>
          </w:rPr>
          <w:t>115</w:t>
        </w:r>
        <w:r>
          <w:fldChar w:fldCharType="end"/>
        </w:r>
      </w:p>
      <w:p w:rsidR="00967101" w:rsidRDefault="00A31D2E">
        <w:pPr>
          <w:pStyle w:val="af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2E" w:rsidRDefault="00A31D2E">
      <w:r>
        <w:separator/>
      </w:r>
    </w:p>
  </w:footnote>
  <w:footnote w:type="continuationSeparator" w:id="0">
    <w:p w:rsidR="00A31D2E" w:rsidRDefault="00A3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1" w:rsidRDefault="00967101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1" w:rsidRDefault="00967101">
    <w:pPr>
      <w:pStyle w:val="afe"/>
    </w:pPr>
  </w:p>
  <w:p w:rsidR="00967101" w:rsidRDefault="00967101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1" w:rsidRDefault="00967101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0B"/>
    <w:multiLevelType w:val="multilevel"/>
    <w:tmpl w:val="CC9C3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97561"/>
    <w:multiLevelType w:val="multilevel"/>
    <w:tmpl w:val="DCB0CE2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80A2751"/>
    <w:multiLevelType w:val="multilevel"/>
    <w:tmpl w:val="1EB680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E53194"/>
    <w:multiLevelType w:val="multilevel"/>
    <w:tmpl w:val="7DEC61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51494A"/>
    <w:multiLevelType w:val="multilevel"/>
    <w:tmpl w:val="C39475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60F2F"/>
    <w:multiLevelType w:val="multilevel"/>
    <w:tmpl w:val="48BE0078"/>
    <w:lvl w:ilvl="0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6">
    <w:nsid w:val="17183573"/>
    <w:multiLevelType w:val="multilevel"/>
    <w:tmpl w:val="7C74E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EA22E8"/>
    <w:multiLevelType w:val="multilevel"/>
    <w:tmpl w:val="C6AE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06A9"/>
    <w:multiLevelType w:val="multilevel"/>
    <w:tmpl w:val="65944A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29484A"/>
    <w:multiLevelType w:val="multilevel"/>
    <w:tmpl w:val="F1E69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7D657C"/>
    <w:multiLevelType w:val="multilevel"/>
    <w:tmpl w:val="143487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522369"/>
    <w:multiLevelType w:val="multilevel"/>
    <w:tmpl w:val="5E600B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B13276"/>
    <w:multiLevelType w:val="multilevel"/>
    <w:tmpl w:val="2B5022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0A42A4"/>
    <w:multiLevelType w:val="multilevel"/>
    <w:tmpl w:val="97369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E3ECE"/>
    <w:multiLevelType w:val="multilevel"/>
    <w:tmpl w:val="267CA8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00123"/>
    <w:multiLevelType w:val="multilevel"/>
    <w:tmpl w:val="8E469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7ED"/>
    <w:multiLevelType w:val="multilevel"/>
    <w:tmpl w:val="2840A7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730211"/>
    <w:multiLevelType w:val="multilevel"/>
    <w:tmpl w:val="D4124D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62145C"/>
    <w:multiLevelType w:val="multilevel"/>
    <w:tmpl w:val="6400E3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157464"/>
    <w:multiLevelType w:val="multilevel"/>
    <w:tmpl w:val="CDCCB7B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0">
    <w:nsid w:val="31B07C53"/>
    <w:multiLevelType w:val="multilevel"/>
    <w:tmpl w:val="B7D636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7150A4"/>
    <w:multiLevelType w:val="multilevel"/>
    <w:tmpl w:val="EEFCBB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39D45B4"/>
    <w:multiLevelType w:val="multilevel"/>
    <w:tmpl w:val="A63E1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F6375"/>
    <w:multiLevelType w:val="multilevel"/>
    <w:tmpl w:val="9E4069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13521B"/>
    <w:multiLevelType w:val="multilevel"/>
    <w:tmpl w:val="2EF288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AA219AC"/>
    <w:multiLevelType w:val="multilevel"/>
    <w:tmpl w:val="16B80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8D36F3"/>
    <w:multiLevelType w:val="multilevel"/>
    <w:tmpl w:val="AD4013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07E6D37"/>
    <w:multiLevelType w:val="multilevel"/>
    <w:tmpl w:val="618E24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0E137BA"/>
    <w:multiLevelType w:val="multilevel"/>
    <w:tmpl w:val="536E2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76B8D"/>
    <w:multiLevelType w:val="multilevel"/>
    <w:tmpl w:val="A9801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47222E01"/>
    <w:multiLevelType w:val="multilevel"/>
    <w:tmpl w:val="1298B3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C93C84"/>
    <w:multiLevelType w:val="multilevel"/>
    <w:tmpl w:val="A38E162E"/>
    <w:lvl w:ilvl="0">
      <w:start w:val="1"/>
      <w:numFmt w:val="bullet"/>
      <w:lvlText w:val=""/>
      <w:lvlJc w:val="left"/>
      <w:pPr>
        <w:ind w:left="9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7" w:hanging="360"/>
      </w:pPr>
      <w:rPr>
        <w:rFonts w:ascii="Wingdings" w:hAnsi="Wingdings" w:cs="Wingdings" w:hint="default"/>
      </w:rPr>
    </w:lvl>
  </w:abstractNum>
  <w:abstractNum w:abstractNumId="32">
    <w:nsid w:val="4AC0613C"/>
    <w:multiLevelType w:val="multilevel"/>
    <w:tmpl w:val="F80C7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D016973"/>
    <w:multiLevelType w:val="multilevel"/>
    <w:tmpl w:val="8012C5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D1155EC"/>
    <w:multiLevelType w:val="multilevel"/>
    <w:tmpl w:val="131A4A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EE27822"/>
    <w:multiLevelType w:val="multilevel"/>
    <w:tmpl w:val="02CE00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FA248D0"/>
    <w:multiLevelType w:val="multilevel"/>
    <w:tmpl w:val="54E8CE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FC879D0"/>
    <w:multiLevelType w:val="multilevel"/>
    <w:tmpl w:val="C2EE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9C446F"/>
    <w:multiLevelType w:val="multilevel"/>
    <w:tmpl w:val="35BE1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0747F1"/>
    <w:multiLevelType w:val="multilevel"/>
    <w:tmpl w:val="6FD854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CB84CE4"/>
    <w:multiLevelType w:val="multilevel"/>
    <w:tmpl w:val="2E1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CC83051"/>
    <w:multiLevelType w:val="multilevel"/>
    <w:tmpl w:val="9286B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F37087"/>
    <w:multiLevelType w:val="multilevel"/>
    <w:tmpl w:val="7CD6B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5E90179D"/>
    <w:multiLevelType w:val="multilevel"/>
    <w:tmpl w:val="238C3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07954"/>
    <w:multiLevelType w:val="multilevel"/>
    <w:tmpl w:val="D232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093480"/>
    <w:multiLevelType w:val="multilevel"/>
    <w:tmpl w:val="935213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8931BD0"/>
    <w:multiLevelType w:val="multilevel"/>
    <w:tmpl w:val="7B1E8B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8D62066"/>
    <w:multiLevelType w:val="multilevel"/>
    <w:tmpl w:val="597A0C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BD64101"/>
    <w:multiLevelType w:val="multilevel"/>
    <w:tmpl w:val="01C8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CF119B"/>
    <w:multiLevelType w:val="multilevel"/>
    <w:tmpl w:val="2CD65D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0DF7912"/>
    <w:multiLevelType w:val="multilevel"/>
    <w:tmpl w:val="EF66B2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3C17E9D"/>
    <w:multiLevelType w:val="multilevel"/>
    <w:tmpl w:val="6014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854BA"/>
    <w:multiLevelType w:val="multilevel"/>
    <w:tmpl w:val="373EA7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9C249CD"/>
    <w:multiLevelType w:val="multilevel"/>
    <w:tmpl w:val="231EA6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EDC1FD8"/>
    <w:multiLevelType w:val="multilevel"/>
    <w:tmpl w:val="CF707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F693940"/>
    <w:multiLevelType w:val="multilevel"/>
    <w:tmpl w:val="FB5805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49"/>
  </w:num>
  <w:num w:numId="5">
    <w:abstractNumId w:val="36"/>
  </w:num>
  <w:num w:numId="6">
    <w:abstractNumId w:val="46"/>
  </w:num>
  <w:num w:numId="7">
    <w:abstractNumId w:val="53"/>
  </w:num>
  <w:num w:numId="8">
    <w:abstractNumId w:val="33"/>
  </w:num>
  <w:num w:numId="9">
    <w:abstractNumId w:val="20"/>
  </w:num>
  <w:num w:numId="10">
    <w:abstractNumId w:val="10"/>
  </w:num>
  <w:num w:numId="11">
    <w:abstractNumId w:val="50"/>
  </w:num>
  <w:num w:numId="12">
    <w:abstractNumId w:val="55"/>
  </w:num>
  <w:num w:numId="13">
    <w:abstractNumId w:val="27"/>
  </w:num>
  <w:num w:numId="14">
    <w:abstractNumId w:val="4"/>
  </w:num>
  <w:num w:numId="15">
    <w:abstractNumId w:val="47"/>
  </w:num>
  <w:num w:numId="16">
    <w:abstractNumId w:val="30"/>
  </w:num>
  <w:num w:numId="17">
    <w:abstractNumId w:val="41"/>
  </w:num>
  <w:num w:numId="18">
    <w:abstractNumId w:val="40"/>
  </w:num>
  <w:num w:numId="19">
    <w:abstractNumId w:val="42"/>
  </w:num>
  <w:num w:numId="20">
    <w:abstractNumId w:val="28"/>
  </w:num>
  <w:num w:numId="21">
    <w:abstractNumId w:val="17"/>
  </w:num>
  <w:num w:numId="22">
    <w:abstractNumId w:val="1"/>
  </w:num>
  <w:num w:numId="23">
    <w:abstractNumId w:val="19"/>
  </w:num>
  <w:num w:numId="24">
    <w:abstractNumId w:val="9"/>
  </w:num>
  <w:num w:numId="25">
    <w:abstractNumId w:val="32"/>
  </w:num>
  <w:num w:numId="26">
    <w:abstractNumId w:val="8"/>
  </w:num>
  <w:num w:numId="27">
    <w:abstractNumId w:val="18"/>
  </w:num>
  <w:num w:numId="28">
    <w:abstractNumId w:val="31"/>
  </w:num>
  <w:num w:numId="29">
    <w:abstractNumId w:val="5"/>
  </w:num>
  <w:num w:numId="30">
    <w:abstractNumId w:val="21"/>
  </w:num>
  <w:num w:numId="31">
    <w:abstractNumId w:val="54"/>
  </w:num>
  <w:num w:numId="32">
    <w:abstractNumId w:val="52"/>
  </w:num>
  <w:num w:numId="33">
    <w:abstractNumId w:val="25"/>
  </w:num>
  <w:num w:numId="34">
    <w:abstractNumId w:val="45"/>
  </w:num>
  <w:num w:numId="35">
    <w:abstractNumId w:val="38"/>
  </w:num>
  <w:num w:numId="36">
    <w:abstractNumId w:val="39"/>
  </w:num>
  <w:num w:numId="37">
    <w:abstractNumId w:val="14"/>
  </w:num>
  <w:num w:numId="38">
    <w:abstractNumId w:val="26"/>
  </w:num>
  <w:num w:numId="39">
    <w:abstractNumId w:val="2"/>
  </w:num>
  <w:num w:numId="40">
    <w:abstractNumId w:val="12"/>
  </w:num>
  <w:num w:numId="41">
    <w:abstractNumId w:val="23"/>
  </w:num>
  <w:num w:numId="42">
    <w:abstractNumId w:val="24"/>
  </w:num>
  <w:num w:numId="43">
    <w:abstractNumId w:val="35"/>
  </w:num>
  <w:num w:numId="44">
    <w:abstractNumId w:val="0"/>
  </w:num>
  <w:num w:numId="45">
    <w:abstractNumId w:val="3"/>
  </w:num>
  <w:num w:numId="46">
    <w:abstractNumId w:val="16"/>
  </w:num>
  <w:num w:numId="47">
    <w:abstractNumId w:val="11"/>
  </w:num>
  <w:num w:numId="48">
    <w:abstractNumId w:val="15"/>
  </w:num>
  <w:num w:numId="49">
    <w:abstractNumId w:val="7"/>
  </w:num>
  <w:num w:numId="50">
    <w:abstractNumId w:val="37"/>
  </w:num>
  <w:num w:numId="51">
    <w:abstractNumId w:val="13"/>
  </w:num>
  <w:num w:numId="52">
    <w:abstractNumId w:val="22"/>
  </w:num>
  <w:num w:numId="53">
    <w:abstractNumId w:val="51"/>
  </w:num>
  <w:num w:numId="54">
    <w:abstractNumId w:val="43"/>
  </w:num>
  <w:num w:numId="55">
    <w:abstractNumId w:val="44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01"/>
    <w:rsid w:val="00967101"/>
    <w:rsid w:val="00A31D2E"/>
    <w:rsid w:val="00B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D71F33"/>
    <w:pPr>
      <w:tabs>
        <w:tab w:val="left" w:pos="0"/>
      </w:tabs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5E1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D71F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qFormat/>
    <w:rsid w:val="00B93D34"/>
    <w:pPr>
      <w:keepNext/>
      <w:tabs>
        <w:tab w:val="left" w:pos="0"/>
      </w:tabs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link w:val="50"/>
    <w:uiPriority w:val="9"/>
    <w:semiHidden/>
    <w:unhideWhenUsed/>
    <w:qFormat/>
    <w:rsid w:val="00730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13EB9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223">
    <w:name w:val="Font Style223"/>
    <w:basedOn w:val="a0"/>
    <w:uiPriority w:val="99"/>
    <w:qFormat/>
    <w:rsid w:val="00913EB9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a4">
    <w:name w:val="Основной текст_"/>
    <w:basedOn w:val="a0"/>
    <w:qFormat/>
    <w:rsid w:val="00913EB9"/>
    <w:rPr>
      <w:spacing w:val="5"/>
      <w:sz w:val="19"/>
      <w:szCs w:val="19"/>
      <w:shd w:val="clear" w:color="auto" w:fill="FFFFFF"/>
    </w:rPr>
  </w:style>
  <w:style w:type="character" w:customStyle="1" w:styleId="FontStyle202">
    <w:name w:val="Font Style202"/>
    <w:basedOn w:val="a0"/>
    <w:uiPriority w:val="99"/>
    <w:qFormat/>
    <w:rsid w:val="00D106D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5">
    <w:name w:val="Название Знак"/>
    <w:basedOn w:val="a0"/>
    <w:qFormat/>
    <w:rsid w:val="00F4478E"/>
    <w:rPr>
      <w:rFonts w:ascii="Arial" w:eastAsia="MS Mincho" w:hAnsi="Arial" w:cs="Tahoma"/>
      <w:kern w:val="2"/>
      <w:sz w:val="28"/>
      <w:szCs w:val="28"/>
    </w:rPr>
  </w:style>
  <w:style w:type="character" w:customStyle="1" w:styleId="a6">
    <w:name w:val="Подзаголовок Знак"/>
    <w:basedOn w:val="a0"/>
    <w:uiPriority w:val="11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FontStyle207">
    <w:name w:val="Font Style207"/>
    <w:basedOn w:val="a0"/>
    <w:uiPriority w:val="99"/>
    <w:qFormat/>
    <w:rsid w:val="00E04A4B"/>
    <w:rPr>
      <w:rFonts w:ascii="Century Schoolbook" w:hAnsi="Century Schoolbook" w:cs="Century Schoolbook"/>
      <w:sz w:val="18"/>
      <w:szCs w:val="18"/>
    </w:rPr>
  </w:style>
  <w:style w:type="character" w:customStyle="1" w:styleId="TimesNewRoman5">
    <w:name w:val="Основной текст + Times New Roman5"/>
    <w:basedOn w:val="a0"/>
    <w:uiPriority w:val="99"/>
    <w:qFormat/>
    <w:rsid w:val="00F715F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812A37"/>
    <w:rPr>
      <w:rFonts w:ascii="Times New Roman" w:eastAsia="Lucida Sans Unicode" w:hAnsi="Times New Roman" w:cs="Times New Roman"/>
      <w:kern w:val="2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D71F33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D71F33"/>
    <w:rPr>
      <w:rFonts w:ascii="Times New Roman" w:eastAsia="Lucida Sans Unicode" w:hAnsi="Times New Roman" w:cs="Times New Roman"/>
      <w:b/>
      <w:bCs/>
      <w:kern w:val="2"/>
      <w:sz w:val="48"/>
      <w:szCs w:val="48"/>
    </w:rPr>
  </w:style>
  <w:style w:type="character" w:customStyle="1" w:styleId="31">
    <w:name w:val="Основной текст с отступом 3 Знак1"/>
    <w:basedOn w:val="a0"/>
    <w:link w:val="32"/>
    <w:qFormat/>
    <w:rsid w:val="00D71F33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-">
    <w:name w:val="Интернет-ссылка"/>
    <w:basedOn w:val="a0"/>
    <w:uiPriority w:val="99"/>
    <w:rsid w:val="00D71F3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71F33"/>
  </w:style>
  <w:style w:type="character" w:customStyle="1" w:styleId="c1">
    <w:name w:val="c1"/>
    <w:basedOn w:val="a0"/>
    <w:qFormat/>
    <w:rsid w:val="00D71F33"/>
  </w:style>
  <w:style w:type="character" w:customStyle="1" w:styleId="apple-style-span">
    <w:name w:val="apple-style-span"/>
    <w:basedOn w:val="a0"/>
    <w:qFormat/>
    <w:rsid w:val="00D71F33"/>
  </w:style>
  <w:style w:type="character" w:customStyle="1" w:styleId="c4">
    <w:name w:val="c4"/>
    <w:basedOn w:val="a0"/>
    <w:qFormat/>
    <w:rsid w:val="00D71F33"/>
  </w:style>
  <w:style w:type="character" w:customStyle="1" w:styleId="40">
    <w:name w:val="Заголовок 4 Знак"/>
    <w:basedOn w:val="a0"/>
    <w:link w:val="41"/>
    <w:qFormat/>
    <w:rsid w:val="00B93D34"/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</w:rPr>
  </w:style>
  <w:style w:type="character" w:customStyle="1" w:styleId="a7">
    <w:name w:val="Символ нумерации"/>
    <w:qFormat/>
    <w:rsid w:val="00B93D34"/>
  </w:style>
  <w:style w:type="character" w:customStyle="1" w:styleId="a8">
    <w:name w:val="Маркеры списка"/>
    <w:qFormat/>
    <w:rsid w:val="00B93D34"/>
    <w:rPr>
      <w:rFonts w:ascii="StarSymbol" w:eastAsia="StarSymbol" w:hAnsi="StarSymbol" w:cs="StarSymbol"/>
      <w:sz w:val="18"/>
      <w:szCs w:val="18"/>
    </w:rPr>
  </w:style>
  <w:style w:type="character" w:styleId="a9">
    <w:name w:val="Strong"/>
    <w:uiPriority w:val="22"/>
    <w:qFormat/>
    <w:rsid w:val="00B93D34"/>
    <w:rPr>
      <w:b/>
      <w:bCs/>
    </w:rPr>
  </w:style>
  <w:style w:type="character" w:customStyle="1" w:styleId="11">
    <w:name w:val="Основной шрифт абзаца1"/>
    <w:qFormat/>
    <w:rsid w:val="00B93D34"/>
  </w:style>
  <w:style w:type="character" w:customStyle="1" w:styleId="FontStyle217">
    <w:name w:val="Font Style217"/>
    <w:basedOn w:val="11"/>
    <w:qFormat/>
    <w:rsid w:val="00B93D3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11"/>
    <w:qFormat/>
    <w:rsid w:val="00B93D3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basedOn w:val="11"/>
    <w:qFormat/>
    <w:rsid w:val="00B93D34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text1">
    <w:name w:val="text1"/>
    <w:basedOn w:val="11"/>
    <w:qFormat/>
    <w:rsid w:val="00B93D34"/>
    <w:rPr>
      <w:rFonts w:ascii="Verdana" w:hAnsi="Verdana"/>
      <w:sz w:val="20"/>
      <w:szCs w:val="20"/>
    </w:rPr>
  </w:style>
  <w:style w:type="character" w:customStyle="1" w:styleId="FontStyle227">
    <w:name w:val="Font Style227"/>
    <w:basedOn w:val="11"/>
    <w:uiPriority w:val="99"/>
    <w:qFormat/>
    <w:rsid w:val="00B93D3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11"/>
    <w:uiPriority w:val="99"/>
    <w:qFormat/>
    <w:rsid w:val="00B93D3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1">
    <w:name w:val="Font Style211"/>
    <w:basedOn w:val="11"/>
    <w:qFormat/>
    <w:rsid w:val="00B93D3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B93D34"/>
    <w:rPr>
      <w:rFonts w:ascii="Courier New" w:eastAsia="Lucida Sans Unicode" w:hAnsi="Courier New" w:cs="Courier New"/>
      <w:kern w:val="2"/>
      <w:sz w:val="24"/>
      <w:szCs w:val="24"/>
    </w:rPr>
  </w:style>
  <w:style w:type="character" w:customStyle="1" w:styleId="FontStyle251">
    <w:name w:val="Font Style251"/>
    <w:basedOn w:val="a0"/>
    <w:uiPriority w:val="99"/>
    <w:qFormat/>
    <w:rsid w:val="00B93D3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qFormat/>
    <w:rsid w:val="00B93D3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qFormat/>
    <w:rsid w:val="00B93D3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qFormat/>
    <w:rsid w:val="00B93D34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0"/>
    <w:qFormat/>
    <w:rsid w:val="00B93D3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qFormat/>
    <w:rsid w:val="00B93D3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basedOn w:val="a0"/>
    <w:uiPriority w:val="99"/>
    <w:qFormat/>
    <w:rsid w:val="00B93D3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qFormat/>
    <w:rsid w:val="00B93D3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qFormat/>
    <w:rsid w:val="00B93D3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4">
    <w:name w:val="Font Style214"/>
    <w:basedOn w:val="a0"/>
    <w:uiPriority w:val="99"/>
    <w:qFormat/>
    <w:rsid w:val="00B93D3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uiPriority w:val="99"/>
    <w:qFormat/>
    <w:rsid w:val="00B93D3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2">
    <w:name w:val="Font Style242"/>
    <w:basedOn w:val="a0"/>
    <w:uiPriority w:val="99"/>
    <w:qFormat/>
    <w:rsid w:val="00B93D3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uiPriority w:val="99"/>
    <w:qFormat/>
    <w:rsid w:val="00B93D3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qFormat/>
    <w:rsid w:val="00B93D34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uiPriority w:val="99"/>
    <w:qFormat/>
    <w:rsid w:val="00B93D3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qFormat/>
    <w:rsid w:val="00B93D3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uiPriority w:val="99"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43">
    <w:name w:val="Font Style43"/>
    <w:basedOn w:val="a0"/>
    <w:qFormat/>
    <w:rsid w:val="00B93D34"/>
    <w:rPr>
      <w:rFonts w:ascii="Times New Roman" w:hAnsi="Times New Roman" w:cs="Times New Roman"/>
      <w:sz w:val="18"/>
      <w:szCs w:val="18"/>
    </w:rPr>
  </w:style>
  <w:style w:type="character" w:styleId="ac">
    <w:name w:val="Emphasis"/>
    <w:basedOn w:val="a0"/>
    <w:uiPriority w:val="20"/>
    <w:qFormat/>
    <w:rsid w:val="00B93D34"/>
    <w:rPr>
      <w:i/>
      <w:iCs/>
    </w:rPr>
  </w:style>
  <w:style w:type="character" w:customStyle="1" w:styleId="FontStyle42">
    <w:name w:val="Font Style42"/>
    <w:basedOn w:val="a0"/>
    <w:qFormat/>
    <w:rsid w:val="00B93D34"/>
    <w:rPr>
      <w:rFonts w:ascii="Times New Roman" w:hAnsi="Times New Roman" w:cs="Times New Roman"/>
      <w:b/>
      <w:bCs/>
      <w:sz w:val="18"/>
      <w:szCs w:val="18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-1pt">
    <w:name w:val="Основной текст + Интервал -1 pt"/>
    <w:basedOn w:val="a0"/>
    <w:uiPriority w:val="99"/>
    <w:qFormat/>
    <w:rsid w:val="00B93D34"/>
    <w:rPr>
      <w:rFonts w:ascii="Tahoma" w:hAnsi="Tahoma" w:cs="Tahoma"/>
      <w:spacing w:val="-20"/>
      <w:sz w:val="16"/>
      <w:szCs w:val="16"/>
      <w:shd w:val="clear" w:color="auto" w:fill="FFFFFF"/>
      <w:lang w:val="en-US" w:eastAsia="en-US"/>
    </w:rPr>
  </w:style>
  <w:style w:type="character" w:customStyle="1" w:styleId="ae">
    <w:name w:val="Без интервала Знак"/>
    <w:basedOn w:val="a0"/>
    <w:uiPriority w:val="1"/>
    <w:qFormat/>
    <w:rsid w:val="00B93D34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qFormat/>
    <w:rsid w:val="00B93D34"/>
    <w:rPr>
      <w:spacing w:val="4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1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</w:rPr>
  </w:style>
  <w:style w:type="character" w:customStyle="1" w:styleId="af">
    <w:name w:val="Основной текст + Полужирный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4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f0">
    <w:name w:val="Подпись к таблице_"/>
    <w:basedOn w:val="a0"/>
    <w:qFormat/>
    <w:rsid w:val="00B93D34"/>
    <w:rPr>
      <w:spacing w:val="4"/>
      <w:sz w:val="15"/>
      <w:szCs w:val="15"/>
      <w:shd w:val="clear" w:color="auto" w:fill="FFFFFF"/>
    </w:rPr>
  </w:style>
  <w:style w:type="character" w:customStyle="1" w:styleId="210">
    <w:name w:val="Основной текст 2 Знак1"/>
    <w:basedOn w:val="a0"/>
    <w:link w:val="23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42">
    <w:name w:val="Основной текст (4)_"/>
    <w:basedOn w:val="a0"/>
    <w:link w:val="42"/>
    <w:qFormat/>
    <w:rsid w:val="00B93D34"/>
    <w:rPr>
      <w:sz w:val="23"/>
      <w:szCs w:val="23"/>
      <w:shd w:val="clear" w:color="auto" w:fill="FFFFFF"/>
    </w:rPr>
  </w:style>
  <w:style w:type="character" w:customStyle="1" w:styleId="14">
    <w:name w:val="Основной текст1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9"/>
      <w:szCs w:val="19"/>
    </w:rPr>
  </w:style>
  <w:style w:type="character" w:customStyle="1" w:styleId="52">
    <w:name w:val="Основной текст (5) + Не полужирный"/>
    <w:basedOn w:val="51"/>
    <w:qFormat/>
    <w:rsid w:val="00B93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6">
    <w:name w:val="Основной текст (6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60">
    <w:name w:val="Основной текст (6)"/>
    <w:basedOn w:val="6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qFormat/>
    <w:rsid w:val="00B93D34"/>
    <w:rPr>
      <w:rFonts w:ascii="Garamond" w:eastAsia="Garamond" w:hAnsi="Garamond" w:cs="Garamond"/>
      <w:spacing w:val="4"/>
      <w:sz w:val="8"/>
      <w:szCs w:val="8"/>
      <w:shd w:val="clear" w:color="auto" w:fill="FFFFFF"/>
    </w:rPr>
  </w:style>
  <w:style w:type="character" w:customStyle="1" w:styleId="34">
    <w:name w:val="Основной текст (3)"/>
    <w:basedOn w:val="33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35">
    <w:name w:val="Основной текст3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2"/>
      <w:sz w:val="19"/>
      <w:szCs w:val="19"/>
      <w:shd w:val="clear" w:color="auto" w:fill="FFFFFF"/>
    </w:rPr>
  </w:style>
  <w:style w:type="character" w:customStyle="1" w:styleId="24">
    <w:name w:val="Основной текст (2)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14"/>
      <w:szCs w:val="14"/>
    </w:rPr>
  </w:style>
  <w:style w:type="character" w:customStyle="1" w:styleId="7pt">
    <w:name w:val="Основной текст + 7 pt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8"/>
      <w:sz w:val="14"/>
      <w:szCs w:val="14"/>
      <w:shd w:val="clear" w:color="auto" w:fill="FFFFFF"/>
    </w:rPr>
  </w:style>
  <w:style w:type="character" w:customStyle="1" w:styleId="2105pt">
    <w:name w:val="Основной текст (2) + 10;5 pt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sz w:val="19"/>
      <w:szCs w:val="19"/>
    </w:rPr>
  </w:style>
  <w:style w:type="character" w:customStyle="1" w:styleId="20pt">
    <w:name w:val="Основной текст (2) + Интервал 0 pt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9"/>
      <w:sz w:val="14"/>
      <w:szCs w:val="14"/>
    </w:rPr>
  </w:style>
  <w:style w:type="character" w:customStyle="1" w:styleId="43">
    <w:name w:val="Основной текст4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3">
    <w:name w:val="Основной текст5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5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54">
    <w:name w:val="Основной текст (5)"/>
    <w:basedOn w:val="51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8">
    <w:name w:val="Основной текст8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1"/>
      <w:sz w:val="19"/>
      <w:szCs w:val="19"/>
      <w:shd w:val="clear" w:color="auto" w:fill="FFFFFF"/>
    </w:rPr>
  </w:style>
  <w:style w:type="character" w:customStyle="1" w:styleId="25">
    <w:name w:val="Подпись к таблице (2)"/>
    <w:basedOn w:val="21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7"/>
      <w:szCs w:val="17"/>
    </w:rPr>
  </w:style>
  <w:style w:type="character" w:customStyle="1" w:styleId="Bold">
    <w:name w:val="_Bold"/>
    <w:qFormat/>
    <w:rsid w:val="005876DC"/>
    <w:rPr>
      <w:rFonts w:ascii="BalticaC" w:hAnsi="BalticaC" w:cs="BalticaC"/>
      <w:b/>
      <w:bCs/>
      <w:color w:val="000000"/>
      <w:w w:val="100"/>
    </w:rPr>
  </w:style>
  <w:style w:type="character" w:customStyle="1" w:styleId="b-serp-urlitem1">
    <w:name w:val="b-serp-url__item1"/>
    <w:basedOn w:val="a0"/>
    <w:qFormat/>
    <w:rsid w:val="000C017D"/>
  </w:style>
  <w:style w:type="character" w:customStyle="1" w:styleId="20">
    <w:name w:val="Заголовок 2 Знак"/>
    <w:basedOn w:val="a0"/>
    <w:link w:val="2"/>
    <w:uiPriority w:val="9"/>
    <w:qFormat/>
    <w:rsid w:val="005E129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308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120">
    <w:name w:val="Заголовок №1 (2)"/>
    <w:basedOn w:val="a0"/>
    <w:qFormat/>
    <w:rsid w:val="00726C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2"/>
      <w:szCs w:val="22"/>
    </w:rPr>
  </w:style>
  <w:style w:type="character" w:customStyle="1" w:styleId="af1">
    <w:name w:val="Основной текст + Курсив"/>
    <w:basedOn w:val="a4"/>
    <w:qFormat/>
    <w:rsid w:val="00527F04"/>
    <w:rPr>
      <w:rFonts w:ascii="Times New Roman" w:eastAsia="Times New Roman" w:hAnsi="Times New Roman" w:cs="Times New Roman"/>
      <w:i/>
      <w:iCs/>
      <w:caps w:val="0"/>
      <w:smallCaps w:val="0"/>
      <w:spacing w:val="-7"/>
      <w:sz w:val="20"/>
      <w:szCs w:val="20"/>
      <w:shd w:val="clear" w:color="auto" w:fill="FFFFFF"/>
    </w:rPr>
  </w:style>
  <w:style w:type="character" w:customStyle="1" w:styleId="62">
    <w:name w:val="Основной текст (6) + Не курсив"/>
    <w:basedOn w:val="6"/>
    <w:qFormat/>
    <w:rsid w:val="00527F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6">
    <w:name w:val="Основной текст (3) + Курсив"/>
    <w:basedOn w:val="33"/>
    <w:qFormat/>
    <w:rsid w:val="005A22E8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pacing w:val="-3"/>
      <w:sz w:val="18"/>
      <w:szCs w:val="18"/>
      <w:shd w:val="clear" w:color="auto" w:fill="FFFFFF"/>
    </w:rPr>
  </w:style>
  <w:style w:type="character" w:customStyle="1" w:styleId="4TrebuchetMS">
    <w:name w:val="Основной текст (4) + Trebuchet MS;Курсив"/>
    <w:basedOn w:val="42"/>
    <w:qFormat/>
    <w:rsid w:val="005A22E8"/>
    <w:rPr>
      <w:rFonts w:ascii="Trebuchet MS" w:eastAsia="Trebuchet MS" w:hAnsi="Trebuchet MS" w:cs="Trebuchet MS"/>
      <w:i/>
      <w:iCs/>
      <w:spacing w:val="-8"/>
      <w:sz w:val="18"/>
      <w:szCs w:val="18"/>
      <w:shd w:val="clear" w:color="auto" w:fill="FFFFFF"/>
    </w:rPr>
  </w:style>
  <w:style w:type="character" w:customStyle="1" w:styleId="5ArialUnicodeMS">
    <w:name w:val="Основной текст (5) + Arial Unicode MS;Не курсив"/>
    <w:basedOn w:val="51"/>
    <w:qFormat/>
    <w:rsid w:val="005A22E8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-7"/>
      <w:sz w:val="18"/>
      <w:szCs w:val="18"/>
    </w:rPr>
  </w:style>
  <w:style w:type="character" w:customStyle="1" w:styleId="FontStyle152">
    <w:name w:val="Font Style152"/>
    <w:basedOn w:val="a0"/>
    <w:uiPriority w:val="99"/>
    <w:qFormat/>
    <w:rsid w:val="00E137D4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qFormat/>
    <w:rsid w:val="00E137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qFormat/>
    <w:rsid w:val="00E137D4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basedOn w:val="a0"/>
    <w:uiPriority w:val="99"/>
    <w:qFormat/>
    <w:rsid w:val="00E137D4"/>
    <w:rPr>
      <w:rFonts w:ascii="Arial" w:hAnsi="Arial" w:cs="Arial"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442D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6">
    <w:name w:val="Font Style146"/>
    <w:basedOn w:val="a0"/>
    <w:uiPriority w:val="99"/>
    <w:qFormat/>
    <w:rsid w:val="00442D0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442D0B"/>
    <w:rPr>
      <w:rFonts w:ascii="Arial" w:hAnsi="Arial" w:cs="Arial"/>
      <w:i/>
      <w:iCs/>
      <w:sz w:val="22"/>
      <w:szCs w:val="22"/>
    </w:rPr>
  </w:style>
  <w:style w:type="character" w:customStyle="1" w:styleId="FontStyle149">
    <w:name w:val="Font Style149"/>
    <w:basedOn w:val="a0"/>
    <w:uiPriority w:val="99"/>
    <w:qFormat/>
    <w:rsid w:val="00AA0190"/>
    <w:rPr>
      <w:rFonts w:ascii="Arial" w:hAnsi="Arial" w:cs="Arial"/>
      <w:b/>
      <w:bCs/>
      <w:sz w:val="26"/>
      <w:szCs w:val="26"/>
    </w:rPr>
  </w:style>
  <w:style w:type="character" w:customStyle="1" w:styleId="FontStyle148">
    <w:name w:val="Font Style148"/>
    <w:basedOn w:val="a0"/>
    <w:uiPriority w:val="99"/>
    <w:qFormat/>
    <w:rsid w:val="00051DF6"/>
    <w:rPr>
      <w:rFonts w:ascii="Arial" w:hAnsi="Arial" w:cs="Arial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qFormat/>
    <w:rsid w:val="00051DF6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qFormat/>
    <w:rsid w:val="00051DF6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">
    <w:name w:val="Normal text"/>
    <w:uiPriority w:val="99"/>
    <w:qFormat/>
    <w:rsid w:val="001B4E1F"/>
    <w:rPr>
      <w:color w:val="000000"/>
      <w:sz w:val="20"/>
      <w:szCs w:val="20"/>
    </w:rPr>
  </w:style>
  <w:style w:type="character" w:customStyle="1" w:styleId="af2">
    <w:name w:val="Текст выноски Знак"/>
    <w:basedOn w:val="a0"/>
    <w:uiPriority w:val="99"/>
    <w:semiHidden/>
    <w:qFormat/>
    <w:rsid w:val="007A1857"/>
    <w:rPr>
      <w:rFonts w:ascii="Tahoma" w:eastAsia="Lucida Sans Unicode" w:hAnsi="Tahoma" w:cs="Tahoma"/>
      <w:kern w:val="2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paragraph" w:customStyle="1" w:styleId="af3">
    <w:name w:val="Заголовок"/>
    <w:basedOn w:val="a"/>
    <w:next w:val="af4"/>
    <w:qFormat/>
    <w:rsid w:val="00B93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Body Text"/>
    <w:basedOn w:val="a"/>
    <w:semiHidden/>
    <w:rsid w:val="00913EB9"/>
    <w:pPr>
      <w:spacing w:after="120"/>
    </w:pPr>
  </w:style>
  <w:style w:type="paragraph" w:styleId="af5">
    <w:name w:val="List"/>
    <w:basedOn w:val="af4"/>
    <w:semiHidden/>
    <w:rsid w:val="00B93D34"/>
    <w:rPr>
      <w:rFonts w:cs="Tahoma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Style4">
    <w:name w:val="Style4"/>
    <w:basedOn w:val="a"/>
    <w:qFormat/>
    <w:rsid w:val="00913EB9"/>
    <w:pPr>
      <w:suppressAutoHyphens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paragraph" w:customStyle="1" w:styleId="26">
    <w:name w:val="Основной текст2"/>
    <w:basedOn w:val="a"/>
    <w:qFormat/>
    <w:rsid w:val="00913EB9"/>
    <w:pPr>
      <w:widowControl/>
      <w:shd w:val="clear" w:color="auto" w:fill="FFFFFF"/>
      <w:suppressAutoHyphens w:val="0"/>
      <w:spacing w:line="245" w:lineRule="exact"/>
      <w:ind w:hanging="300"/>
      <w:jc w:val="both"/>
    </w:pPr>
    <w:rPr>
      <w:rFonts w:asciiTheme="minorHAnsi" w:eastAsiaTheme="minorHAnsi" w:hAnsiTheme="minorHAnsi" w:cstheme="minorBidi"/>
      <w:spacing w:val="5"/>
      <w:kern w:val="0"/>
      <w:sz w:val="19"/>
      <w:szCs w:val="19"/>
    </w:rPr>
  </w:style>
  <w:style w:type="paragraph" w:customStyle="1" w:styleId="Style11">
    <w:name w:val="Style11"/>
    <w:basedOn w:val="a"/>
    <w:uiPriority w:val="99"/>
    <w:qFormat/>
    <w:rsid w:val="00D106D8"/>
    <w:pPr>
      <w:spacing w:line="259" w:lineRule="exact"/>
      <w:ind w:firstLine="384"/>
    </w:pPr>
    <w:rPr>
      <w:rFonts w:ascii="Tahoma" w:eastAsia="Times New Roman" w:hAnsi="Tahoma" w:cs="Tahoma"/>
    </w:rPr>
  </w:style>
  <w:style w:type="paragraph" w:styleId="af8">
    <w:name w:val="List Paragraph"/>
    <w:basedOn w:val="a"/>
    <w:uiPriority w:val="34"/>
    <w:qFormat/>
    <w:rsid w:val="00D106D8"/>
    <w:pPr>
      <w:ind w:left="720"/>
      <w:contextualSpacing/>
    </w:pPr>
  </w:style>
  <w:style w:type="paragraph" w:styleId="af9">
    <w:name w:val="Normal (Web)"/>
    <w:basedOn w:val="a"/>
    <w:uiPriority w:val="99"/>
    <w:qFormat/>
    <w:rsid w:val="00D106D8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styleId="afa">
    <w:name w:val="Title"/>
    <w:basedOn w:val="a"/>
    <w:qFormat/>
    <w:rsid w:val="00F447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77">
    <w:name w:val="Style77"/>
    <w:basedOn w:val="a"/>
    <w:uiPriority w:val="99"/>
    <w:qFormat/>
    <w:rsid w:val="00F4478E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b">
    <w:name w:val="Subtitle"/>
    <w:basedOn w:val="a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ody">
    <w:name w:val="body"/>
    <w:basedOn w:val="a"/>
    <w:qFormat/>
    <w:rsid w:val="00866048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qFormat/>
    <w:rsid w:val="00E04A4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475AB8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ru-RU"/>
    </w:rPr>
  </w:style>
  <w:style w:type="paragraph" w:customStyle="1" w:styleId="70">
    <w:name w:val="Основной текст7"/>
    <w:basedOn w:val="a"/>
    <w:link w:val="7"/>
    <w:qFormat/>
    <w:rsid w:val="00812A37"/>
    <w:pPr>
      <w:shd w:val="clear" w:color="auto" w:fill="FFFFFF"/>
      <w:suppressAutoHyphens w:val="0"/>
      <w:spacing w:after="300" w:line="221" w:lineRule="exact"/>
    </w:pPr>
    <w:rPr>
      <w:rFonts w:eastAsia="Times New Roman"/>
      <w:color w:val="000000"/>
      <w:kern w:val="0"/>
      <w:sz w:val="21"/>
      <w:szCs w:val="21"/>
      <w:lang w:eastAsia="ru-RU" w:bidi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812A3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10"/>
    <w:uiPriority w:val="99"/>
    <w:semiHidden/>
    <w:unhideWhenUsed/>
    <w:qFormat/>
    <w:rsid w:val="00D71F33"/>
    <w:pPr>
      <w:spacing w:after="120" w:line="480" w:lineRule="auto"/>
    </w:pPr>
  </w:style>
  <w:style w:type="paragraph" w:customStyle="1" w:styleId="c2">
    <w:name w:val="c2"/>
    <w:basedOn w:val="a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3">
    <w:name w:val="c3"/>
    <w:basedOn w:val="a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afc">
    <w:name w:val="Содержимое таблицы"/>
    <w:basedOn w:val="a"/>
    <w:qFormat/>
    <w:rsid w:val="00B93D34"/>
    <w:pPr>
      <w:suppressLineNumbers/>
    </w:pPr>
  </w:style>
  <w:style w:type="paragraph" w:customStyle="1" w:styleId="afd">
    <w:name w:val="Заголовок таблицы"/>
    <w:basedOn w:val="afc"/>
    <w:qFormat/>
    <w:rsid w:val="00B93D34"/>
    <w:pPr>
      <w:jc w:val="center"/>
    </w:pPr>
    <w:rPr>
      <w:b/>
      <w:bCs/>
    </w:rPr>
  </w:style>
  <w:style w:type="paragraph" w:customStyle="1" w:styleId="15">
    <w:name w:val="Название1"/>
    <w:basedOn w:val="a"/>
    <w:link w:val="16"/>
    <w:qFormat/>
    <w:rsid w:val="00B93D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link w:val="12"/>
    <w:qFormat/>
    <w:rsid w:val="00B93D34"/>
    <w:pPr>
      <w:suppressLineNumbers/>
    </w:pPr>
    <w:rPr>
      <w:rFonts w:cs="Tahoma"/>
    </w:rPr>
  </w:style>
  <w:style w:type="paragraph" w:customStyle="1" w:styleId="Style25">
    <w:name w:val="Style25"/>
    <w:basedOn w:val="a"/>
    <w:qFormat/>
    <w:rsid w:val="00B93D34"/>
    <w:pPr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26">
    <w:name w:val="Style26"/>
    <w:basedOn w:val="a"/>
    <w:uiPriority w:val="99"/>
    <w:qFormat/>
    <w:rsid w:val="00B93D34"/>
    <w:rPr>
      <w:rFonts w:ascii="Tahoma" w:eastAsia="Times New Roman" w:hAnsi="Tahoma" w:cs="Tahoma"/>
    </w:rPr>
  </w:style>
  <w:style w:type="paragraph" w:customStyle="1" w:styleId="310">
    <w:name w:val="Основной текст 31"/>
    <w:basedOn w:val="a"/>
    <w:qFormat/>
    <w:rsid w:val="00B93D34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qFormat/>
    <w:rsid w:val="00B93D34"/>
    <w:pPr>
      <w:spacing w:after="120" w:line="480" w:lineRule="auto"/>
    </w:pPr>
  </w:style>
  <w:style w:type="paragraph" w:customStyle="1" w:styleId="Style94">
    <w:name w:val="Style94"/>
    <w:basedOn w:val="a"/>
    <w:uiPriority w:val="99"/>
    <w:qFormat/>
    <w:rsid w:val="00B93D34"/>
    <w:pPr>
      <w:spacing w:line="259" w:lineRule="exact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uiPriority w:val="99"/>
    <w:qFormat/>
    <w:rsid w:val="00B93D34"/>
    <w:rPr>
      <w:rFonts w:ascii="Tahoma" w:eastAsia="Times New Roman" w:hAnsi="Tahoma" w:cs="Tahoma"/>
    </w:rPr>
  </w:style>
  <w:style w:type="paragraph" w:styleId="HTML0">
    <w:name w:val="HTML Preformatted"/>
    <w:basedOn w:val="a"/>
    <w:qFormat/>
    <w:rsid w:val="00B9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qFormat/>
    <w:rsid w:val="00B93D34"/>
    <w:pPr>
      <w:suppressAutoHyphens w:val="0"/>
      <w:spacing w:line="223" w:lineRule="exact"/>
      <w:ind w:firstLine="288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52">
    <w:name w:val="Style52"/>
    <w:basedOn w:val="a"/>
    <w:uiPriority w:val="99"/>
    <w:qFormat/>
    <w:rsid w:val="00B93D34"/>
    <w:pPr>
      <w:suppressAutoHyphens w:val="0"/>
      <w:spacing w:line="262" w:lineRule="exact"/>
      <w:ind w:firstLine="173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79">
    <w:name w:val="Style79"/>
    <w:basedOn w:val="a"/>
    <w:uiPriority w:val="99"/>
    <w:qFormat/>
    <w:rsid w:val="00B93D34"/>
    <w:pPr>
      <w:suppressAutoHyphens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90">
    <w:name w:val="Style90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24">
    <w:name w:val="Style24"/>
    <w:basedOn w:val="a"/>
    <w:uiPriority w:val="99"/>
    <w:qFormat/>
    <w:rsid w:val="00B93D34"/>
    <w:pPr>
      <w:suppressAutoHyphens w:val="0"/>
      <w:spacing w:line="262" w:lineRule="exact"/>
      <w:ind w:firstLine="355"/>
    </w:pPr>
    <w:rPr>
      <w:rFonts w:ascii="Tahoma" w:eastAsia="Times New Roman" w:hAnsi="Tahoma" w:cs="Tahoma"/>
      <w:kern w:val="0"/>
      <w:lang w:eastAsia="ru-RU"/>
    </w:rPr>
  </w:style>
  <w:style w:type="paragraph" w:customStyle="1" w:styleId="Style80">
    <w:name w:val="Style80"/>
    <w:basedOn w:val="a"/>
    <w:qFormat/>
    <w:rsid w:val="00B93D34"/>
    <w:pPr>
      <w:suppressAutoHyphens w:val="0"/>
    </w:pPr>
    <w:rPr>
      <w:rFonts w:ascii="Tahoma" w:eastAsia="Times New Roman" w:hAnsi="Tahoma" w:cs="Tahoma"/>
      <w:lang w:eastAsia="ar-SA"/>
    </w:rPr>
  </w:style>
  <w:style w:type="paragraph" w:customStyle="1" w:styleId="Style117">
    <w:name w:val="Style117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paragraph" w:customStyle="1" w:styleId="Style180">
    <w:name w:val="Style180"/>
    <w:basedOn w:val="a"/>
    <w:qFormat/>
    <w:rsid w:val="00B93D34"/>
    <w:pPr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customStyle="1" w:styleId="Style17">
    <w:name w:val="Style17"/>
    <w:basedOn w:val="a"/>
    <w:qFormat/>
    <w:rsid w:val="00B93D34"/>
    <w:rPr>
      <w:rFonts w:ascii="Tahoma" w:eastAsia="Times New Roman" w:hAnsi="Tahoma" w:cs="Tahoma"/>
      <w:lang w:eastAsia="ar-SA"/>
    </w:rPr>
  </w:style>
  <w:style w:type="paragraph" w:customStyle="1" w:styleId="Style89">
    <w:name w:val="Style89"/>
    <w:basedOn w:val="a"/>
    <w:qFormat/>
    <w:rsid w:val="00B93D34"/>
    <w:pPr>
      <w:spacing w:line="261" w:lineRule="exact"/>
      <w:ind w:hanging="144"/>
    </w:pPr>
    <w:rPr>
      <w:rFonts w:ascii="Tahoma" w:eastAsia="Times New Roman" w:hAnsi="Tahoma" w:cs="Tahoma"/>
      <w:lang w:eastAsia="ar-SA"/>
    </w:rPr>
  </w:style>
  <w:style w:type="paragraph" w:customStyle="1" w:styleId="Style22">
    <w:name w:val="Style22"/>
    <w:basedOn w:val="a"/>
    <w:uiPriority w:val="99"/>
    <w:qFormat/>
    <w:rsid w:val="00B93D34"/>
    <w:pPr>
      <w:spacing w:line="269" w:lineRule="exact"/>
      <w:ind w:firstLine="182"/>
    </w:pPr>
    <w:rPr>
      <w:rFonts w:ascii="Tahoma" w:eastAsia="Times New Roman" w:hAnsi="Tahoma" w:cs="Tahoma"/>
      <w:lang w:eastAsia="ar-SA"/>
    </w:rPr>
  </w:style>
  <w:style w:type="paragraph" w:customStyle="1" w:styleId="Style147">
    <w:name w:val="Style147"/>
    <w:basedOn w:val="a"/>
    <w:qFormat/>
    <w:rsid w:val="00B93D34"/>
    <w:pPr>
      <w:spacing w:line="265" w:lineRule="exact"/>
      <w:ind w:firstLine="250"/>
    </w:pPr>
    <w:rPr>
      <w:rFonts w:ascii="Tahoma" w:eastAsia="Times New Roman" w:hAnsi="Tahoma" w:cs="Tahoma"/>
      <w:lang w:eastAsia="ar-SA"/>
    </w:rPr>
  </w:style>
  <w:style w:type="paragraph" w:customStyle="1" w:styleId="Style128">
    <w:name w:val="Style128"/>
    <w:basedOn w:val="a"/>
    <w:uiPriority w:val="99"/>
    <w:qFormat/>
    <w:rsid w:val="00B93D34"/>
    <w:pPr>
      <w:suppressAutoHyphens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37">
    <w:name w:val="Style37"/>
    <w:basedOn w:val="a"/>
    <w:uiPriority w:val="99"/>
    <w:qFormat/>
    <w:rsid w:val="00B93D34"/>
    <w:pPr>
      <w:suppressAutoHyphens w:val="0"/>
      <w:spacing w:line="403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14">
    <w:name w:val="Style1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86">
    <w:name w:val="Style86"/>
    <w:basedOn w:val="a"/>
    <w:uiPriority w:val="99"/>
    <w:qFormat/>
    <w:rsid w:val="00B93D34"/>
    <w:pPr>
      <w:suppressAutoHyphens w:val="0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93">
    <w:name w:val="Style93"/>
    <w:basedOn w:val="a"/>
    <w:uiPriority w:val="99"/>
    <w:qFormat/>
    <w:rsid w:val="00B93D34"/>
    <w:pPr>
      <w:suppressAutoHyphens w:val="0"/>
      <w:spacing w:line="317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99">
    <w:name w:val="Style99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102">
    <w:name w:val="Style102"/>
    <w:basedOn w:val="a"/>
    <w:uiPriority w:val="99"/>
    <w:qFormat/>
    <w:rsid w:val="00B93D34"/>
    <w:pPr>
      <w:suppressAutoHyphens w:val="0"/>
      <w:spacing w:line="259" w:lineRule="exact"/>
      <w:ind w:firstLine="192"/>
    </w:pPr>
    <w:rPr>
      <w:rFonts w:ascii="Tahoma" w:eastAsia="Times New Roman" w:hAnsi="Tahoma" w:cs="Tahoma"/>
      <w:kern w:val="0"/>
      <w:lang w:eastAsia="ru-RU"/>
    </w:rPr>
  </w:style>
  <w:style w:type="paragraph" w:customStyle="1" w:styleId="Style184">
    <w:name w:val="Style18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e">
    <w:name w:val="header"/>
    <w:basedOn w:val="a"/>
    <w:uiPriority w:val="99"/>
    <w:semiHidden/>
    <w:unhideWhenUsed/>
    <w:rsid w:val="00B93D34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rsid w:val="00B93D34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qFormat/>
    <w:rsid w:val="00B93D34"/>
    <w:pPr>
      <w:suppressAutoHyphens w:val="0"/>
    </w:pPr>
    <w:rPr>
      <w:rFonts w:eastAsia="Times New Roman"/>
      <w:kern w:val="0"/>
      <w:lang w:eastAsia="ru-RU"/>
    </w:rPr>
  </w:style>
  <w:style w:type="paragraph" w:styleId="aff0">
    <w:name w:val="No Spacing"/>
    <w:uiPriority w:val="1"/>
    <w:qFormat/>
    <w:rsid w:val="00B93D34"/>
    <w:rPr>
      <w:rFonts w:cs="Times New Roman"/>
      <w:sz w:val="24"/>
    </w:rPr>
  </w:style>
  <w:style w:type="paragraph" w:customStyle="1" w:styleId="msonormalcxspmiddle">
    <w:name w:val="msonormalcxspmiddle"/>
    <w:basedOn w:val="a"/>
    <w:qFormat/>
    <w:rsid w:val="00B93D34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f1">
    <w:name w:val="Body Text Indent"/>
    <w:basedOn w:val="a"/>
    <w:uiPriority w:val="99"/>
    <w:semiHidden/>
    <w:unhideWhenUsed/>
    <w:rsid w:val="00B93D34"/>
    <w:pPr>
      <w:spacing w:after="120"/>
      <w:ind w:left="283"/>
    </w:pPr>
  </w:style>
  <w:style w:type="paragraph" w:customStyle="1" w:styleId="17">
    <w:name w:val="Обычный1"/>
    <w:qFormat/>
    <w:rsid w:val="00B93D34"/>
    <w:pPr>
      <w:jc w:val="both"/>
    </w:pPr>
    <w:rPr>
      <w:rFonts w:ascii="Calibri" w:eastAsia="Calibri" w:hAnsi="Calibri" w:cs="Calibri"/>
      <w:color w:val="000000"/>
      <w:sz w:val="24"/>
      <w:szCs w:val="20"/>
      <w:lang w:eastAsia="ru-RU"/>
    </w:rPr>
  </w:style>
  <w:style w:type="paragraph" w:customStyle="1" w:styleId="16">
    <w:name w:val="Заголовок №1"/>
    <w:basedOn w:val="a"/>
    <w:link w:val="15"/>
    <w:qFormat/>
    <w:rsid w:val="00B93D34"/>
    <w:pPr>
      <w:widowControl/>
      <w:shd w:val="clear" w:color="auto" w:fill="FFFFFF"/>
      <w:suppressAutoHyphens w:val="0"/>
      <w:spacing w:after="120" w:line="264" w:lineRule="exact"/>
      <w:jc w:val="center"/>
      <w:outlineLvl w:val="0"/>
    </w:pPr>
    <w:rPr>
      <w:rFonts w:asciiTheme="minorHAnsi" w:eastAsiaTheme="minorHAnsi" w:hAnsiTheme="minorHAnsi" w:cstheme="minorBidi"/>
      <w:spacing w:val="4"/>
      <w:kern w:val="0"/>
      <w:sz w:val="19"/>
      <w:szCs w:val="19"/>
    </w:rPr>
  </w:style>
  <w:style w:type="paragraph" w:customStyle="1" w:styleId="9">
    <w:name w:val="Основной текст9"/>
    <w:basedOn w:val="a"/>
    <w:qFormat/>
    <w:rsid w:val="00B93D34"/>
    <w:pPr>
      <w:widowControl/>
      <w:shd w:val="clear" w:color="auto" w:fill="FFFFFF"/>
      <w:suppressAutoHyphens w:val="0"/>
      <w:spacing w:line="259" w:lineRule="exact"/>
      <w:jc w:val="both"/>
    </w:pPr>
    <w:rPr>
      <w:rFonts w:eastAsia="Times New Roman"/>
      <w:color w:val="000000"/>
      <w:spacing w:val="4"/>
      <w:kern w:val="0"/>
      <w:sz w:val="19"/>
      <w:szCs w:val="19"/>
      <w:lang w:eastAsia="ru-RU"/>
    </w:rPr>
  </w:style>
  <w:style w:type="paragraph" w:customStyle="1" w:styleId="aff2">
    <w:name w:val="Подпись к таблице"/>
    <w:basedOn w:val="a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spacing w:val="4"/>
      <w:kern w:val="0"/>
      <w:sz w:val="15"/>
      <w:szCs w:val="15"/>
    </w:rPr>
  </w:style>
  <w:style w:type="paragraph" w:customStyle="1" w:styleId="41">
    <w:name w:val="Основной текст (4)"/>
    <w:basedOn w:val="a"/>
    <w:link w:val="40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kern w:val="0"/>
      <w:sz w:val="23"/>
      <w:szCs w:val="23"/>
    </w:rPr>
  </w:style>
  <w:style w:type="paragraph" w:customStyle="1" w:styleId="71">
    <w:name w:val="Основной текст (7)"/>
    <w:basedOn w:val="a"/>
    <w:qFormat/>
    <w:rsid w:val="00B93D34"/>
    <w:pPr>
      <w:widowControl/>
      <w:shd w:val="clear" w:color="auto" w:fill="FFFFFF"/>
      <w:suppressAutoHyphens w:val="0"/>
    </w:pPr>
    <w:rPr>
      <w:rFonts w:ascii="Garamond" w:eastAsia="Garamond" w:hAnsi="Garamond" w:cs="Garamond"/>
      <w:spacing w:val="4"/>
      <w:kern w:val="0"/>
      <w:sz w:val="8"/>
      <w:szCs w:val="8"/>
    </w:rPr>
  </w:style>
  <w:style w:type="paragraph" w:customStyle="1" w:styleId="BODY0">
    <w:name w:val="BODY"/>
    <w:basedOn w:val="a"/>
    <w:qFormat/>
    <w:rsid w:val="005876DC"/>
    <w:pPr>
      <w:widowControl/>
      <w:suppressAutoHyphens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</w:rPr>
  </w:style>
  <w:style w:type="paragraph" w:customStyle="1" w:styleId="ConsPlusNormal">
    <w:name w:val="ConsPlusNormal"/>
    <w:qFormat/>
    <w:rsid w:val="00617E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yle16">
    <w:name w:val="Style16"/>
    <w:basedOn w:val="a"/>
    <w:uiPriority w:val="99"/>
    <w:qFormat/>
    <w:rsid w:val="00E137D4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20">
    <w:name w:val="Style20"/>
    <w:basedOn w:val="a"/>
    <w:uiPriority w:val="99"/>
    <w:qFormat/>
    <w:rsid w:val="00E137D4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56">
    <w:name w:val="Style56"/>
    <w:basedOn w:val="a"/>
    <w:uiPriority w:val="99"/>
    <w:qFormat/>
    <w:rsid w:val="00E137D4"/>
    <w:pPr>
      <w:suppressAutoHyphens w:val="0"/>
      <w:spacing w:line="274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48">
    <w:name w:val="Style48"/>
    <w:basedOn w:val="a"/>
    <w:uiPriority w:val="99"/>
    <w:qFormat/>
    <w:rsid w:val="00E137D4"/>
    <w:pPr>
      <w:suppressAutoHyphens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32">
    <w:name w:val="Style32"/>
    <w:basedOn w:val="a"/>
    <w:uiPriority w:val="99"/>
    <w:qFormat/>
    <w:rsid w:val="00E137D4"/>
    <w:pPr>
      <w:suppressAutoHyphens w:val="0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Style58">
    <w:name w:val="Style58"/>
    <w:basedOn w:val="a"/>
    <w:uiPriority w:val="99"/>
    <w:qFormat/>
    <w:rsid w:val="00E137D4"/>
    <w:pPr>
      <w:suppressAutoHyphens w:val="0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Style31">
    <w:name w:val="Style31"/>
    <w:basedOn w:val="a"/>
    <w:uiPriority w:val="99"/>
    <w:qFormat/>
    <w:rsid w:val="00442D0B"/>
    <w:pPr>
      <w:suppressAutoHyphens w:val="0"/>
      <w:spacing w:line="278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10">
    <w:name w:val="Style10"/>
    <w:basedOn w:val="a"/>
    <w:uiPriority w:val="99"/>
    <w:qFormat/>
    <w:rsid w:val="00442D0B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69">
    <w:name w:val="Style69"/>
    <w:basedOn w:val="a"/>
    <w:uiPriority w:val="99"/>
    <w:qFormat/>
    <w:rsid w:val="00442D0B"/>
    <w:pPr>
      <w:suppressAutoHyphens w:val="0"/>
      <w:spacing w:line="365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7">
    <w:name w:val="Style7"/>
    <w:basedOn w:val="a"/>
    <w:uiPriority w:val="99"/>
    <w:qFormat/>
    <w:rsid w:val="00AA0190"/>
    <w:pPr>
      <w:suppressAutoHyphens w:val="0"/>
      <w:spacing w:line="275" w:lineRule="exact"/>
      <w:ind w:firstLine="71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70">
    <w:name w:val="Style70"/>
    <w:basedOn w:val="a"/>
    <w:uiPriority w:val="99"/>
    <w:qFormat/>
    <w:rsid w:val="00AA0190"/>
    <w:pPr>
      <w:suppressAutoHyphens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6">
    <w:name w:val="Style66"/>
    <w:basedOn w:val="a"/>
    <w:uiPriority w:val="99"/>
    <w:qFormat/>
    <w:rsid w:val="00AA0190"/>
    <w:pPr>
      <w:suppressAutoHyphens w:val="0"/>
      <w:spacing w:line="278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2">
    <w:name w:val="Style72"/>
    <w:basedOn w:val="a"/>
    <w:uiPriority w:val="99"/>
    <w:qFormat/>
    <w:rsid w:val="00AA0190"/>
    <w:pPr>
      <w:suppressAutoHyphens w:val="0"/>
      <w:spacing w:line="274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5">
    <w:name w:val="Style75"/>
    <w:basedOn w:val="a"/>
    <w:uiPriority w:val="99"/>
    <w:qFormat/>
    <w:rsid w:val="00AA0190"/>
    <w:pPr>
      <w:suppressAutoHyphens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83">
    <w:name w:val="Style83"/>
    <w:basedOn w:val="a"/>
    <w:uiPriority w:val="99"/>
    <w:qFormat/>
    <w:rsid w:val="00AA0190"/>
    <w:pPr>
      <w:suppressAutoHyphens w:val="0"/>
      <w:spacing w:line="557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63">
    <w:name w:val="Style63"/>
    <w:basedOn w:val="a"/>
    <w:uiPriority w:val="99"/>
    <w:qFormat/>
    <w:rsid w:val="00051DF6"/>
    <w:pPr>
      <w:suppressAutoHyphens w:val="0"/>
      <w:spacing w:line="365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3">
    <w:name w:val="Style73"/>
    <w:basedOn w:val="a"/>
    <w:uiPriority w:val="99"/>
    <w:qFormat/>
    <w:rsid w:val="00051DF6"/>
    <w:pPr>
      <w:suppressAutoHyphens w:val="0"/>
      <w:spacing w:line="322" w:lineRule="exact"/>
      <w:ind w:firstLine="706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ParagraphStyle">
    <w:name w:val="Paragraph Style"/>
    <w:qFormat/>
    <w:rsid w:val="001B4E1F"/>
    <w:rPr>
      <w:rFonts w:ascii="Arial" w:eastAsiaTheme="minorEastAsia" w:hAnsi="Arial" w:cs="Arial"/>
      <w:sz w:val="24"/>
      <w:szCs w:val="24"/>
      <w:lang w:eastAsia="ru-RU"/>
    </w:rPr>
  </w:style>
  <w:style w:type="paragraph" w:styleId="aff3">
    <w:name w:val="Balloon Text"/>
    <w:basedOn w:val="a"/>
    <w:uiPriority w:val="99"/>
    <w:semiHidden/>
    <w:unhideWhenUsed/>
    <w:qFormat/>
    <w:rsid w:val="007A1857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93D3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63510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9B117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matematika/777-uchim-matematiku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s50.ru/zanyatiya_v_detskom_sadu/2428-konspekt-zanyatiya-skoro-skoro-novyy-god-dlya-detey-45-let-konspekt-zanyatiya-v-detskom-sad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B85D-3986-4574-A02E-3A30189F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115</Pages>
  <Words>39035</Words>
  <Characters>222505</Characters>
  <Application>Microsoft Office Word</Application>
  <DocSecurity>0</DocSecurity>
  <Lines>1854</Lines>
  <Paragraphs>522</Paragraphs>
  <ScaleCrop>false</ScaleCrop>
  <Company>Computer</Company>
  <LinksUpToDate>false</LinksUpToDate>
  <CharactersWithSpaces>261018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Серж-Енот</cp:lastModifiedBy>
  <cp:revision>35</cp:revision>
  <cp:lastPrinted>2019-05-20T06:24:00Z</cp:lastPrinted>
  <dcterms:created xsi:type="dcterms:W3CDTF">2019-06-15T13:01:00Z</dcterms:created>
  <dcterms:modified xsi:type="dcterms:W3CDTF">2019-11-24T12:47:00Z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